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7EAED" w14:textId="77777777" w:rsidR="002416D5" w:rsidRDefault="002416D5" w:rsidP="00554AF8">
      <w:pPr>
        <w:jc w:val="right"/>
        <w:rPr>
          <w:snapToGrid w:val="0"/>
          <w:color w:val="000000"/>
        </w:rPr>
      </w:pPr>
    </w:p>
    <w:p w14:paraId="6FA6E376" w14:textId="6D6503B4" w:rsidR="00A20B10" w:rsidRDefault="002416D5" w:rsidP="00554AF8">
      <w:pPr>
        <w:jc w:val="right"/>
        <w:rPr>
          <w:snapToGrid w:val="0"/>
          <w:color w:val="000000"/>
        </w:rPr>
      </w:pPr>
      <w:r>
        <w:rPr>
          <w:noProof/>
        </w:rPr>
        <w:drawing>
          <wp:anchor distT="0" distB="0" distL="114300" distR="114300" simplePos="0" relativeHeight="251657728" behindDoc="0" locked="0" layoutInCell="1" allowOverlap="1" wp14:anchorId="615267BD" wp14:editId="41A18B2D">
            <wp:simplePos x="0" y="0"/>
            <wp:positionH relativeFrom="column">
              <wp:posOffset>3915410</wp:posOffset>
            </wp:positionH>
            <wp:positionV relativeFrom="paragraph">
              <wp:posOffset>-723900</wp:posOffset>
            </wp:positionV>
            <wp:extent cx="1844040" cy="104394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404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712B9D" w14:textId="77777777" w:rsidR="00A20B10" w:rsidRDefault="00A20B10">
      <w:pPr>
        <w:jc w:val="both"/>
        <w:rPr>
          <w:snapToGrid w:val="0"/>
          <w:color w:val="000000"/>
        </w:rPr>
      </w:pPr>
      <w:r>
        <w:rPr>
          <w:snapToGrid w:val="0"/>
          <w:color w:val="000000"/>
        </w:rPr>
        <w:t>Stadt/Gemeinde:</w:t>
      </w:r>
    </w:p>
    <w:p w14:paraId="40A308B7" w14:textId="77777777" w:rsidR="00A20B10" w:rsidRDefault="00A20B10">
      <w:pPr>
        <w:jc w:val="both"/>
        <w:rPr>
          <w:snapToGrid w:val="0"/>
          <w:color w:val="000000"/>
        </w:rPr>
      </w:pPr>
    </w:p>
    <w:p w14:paraId="499236DC" w14:textId="77777777" w:rsidR="00A20B10" w:rsidRDefault="00A20B10">
      <w:pPr>
        <w:jc w:val="both"/>
        <w:rPr>
          <w:snapToGrid w:val="0"/>
          <w:color w:val="000000"/>
        </w:rPr>
      </w:pPr>
      <w:r>
        <w:rPr>
          <w:snapToGrid w:val="0"/>
          <w:color w:val="000000"/>
        </w:rPr>
        <w:t>_____________________________</w:t>
      </w:r>
    </w:p>
    <w:p w14:paraId="094F82B9" w14:textId="77777777" w:rsidR="00A20B10" w:rsidRDefault="00A20B10">
      <w:pPr>
        <w:jc w:val="both"/>
        <w:rPr>
          <w:snapToGrid w:val="0"/>
          <w:color w:val="000000"/>
        </w:rPr>
      </w:pPr>
      <w:r>
        <w:rPr>
          <w:snapToGrid w:val="0"/>
          <w:color w:val="000000"/>
        </w:rPr>
        <w:t>_____________________________</w:t>
      </w:r>
    </w:p>
    <w:p w14:paraId="4A569CCB" w14:textId="77777777" w:rsidR="00A20B10" w:rsidRDefault="00A20B10">
      <w:pPr>
        <w:jc w:val="both"/>
        <w:rPr>
          <w:snapToGrid w:val="0"/>
          <w:color w:val="000000"/>
        </w:rPr>
      </w:pPr>
      <w:r>
        <w:rPr>
          <w:snapToGrid w:val="0"/>
          <w:color w:val="000000"/>
        </w:rPr>
        <w:t>_____________________________</w:t>
      </w:r>
    </w:p>
    <w:p w14:paraId="77C9EA50" w14:textId="77777777" w:rsidR="00A20B10" w:rsidRDefault="00A20B10">
      <w:pPr>
        <w:jc w:val="both"/>
        <w:rPr>
          <w:snapToGrid w:val="0"/>
          <w:color w:val="000000"/>
        </w:rPr>
      </w:pPr>
      <w:r>
        <w:rPr>
          <w:snapToGrid w:val="0"/>
          <w:color w:val="000000"/>
        </w:rPr>
        <w:t>_____________________________</w:t>
      </w:r>
    </w:p>
    <w:p w14:paraId="182F05B6" w14:textId="77777777" w:rsidR="00A20B10" w:rsidRDefault="00A20B10">
      <w:pPr>
        <w:jc w:val="both"/>
        <w:rPr>
          <w:snapToGrid w:val="0"/>
          <w:color w:val="000000"/>
        </w:rPr>
      </w:pPr>
    </w:p>
    <w:p w14:paraId="5EFADA54" w14:textId="77777777" w:rsidR="00A20B10" w:rsidRDefault="00A20B10">
      <w:pPr>
        <w:jc w:val="both"/>
        <w:rPr>
          <w:snapToGrid w:val="0"/>
          <w:color w:val="000000"/>
        </w:rPr>
      </w:pPr>
    </w:p>
    <w:p w14:paraId="58969FBB" w14:textId="77777777" w:rsidR="00A20B10" w:rsidRDefault="00A20B10">
      <w:pPr>
        <w:jc w:val="both"/>
        <w:rPr>
          <w:snapToGrid w:val="0"/>
          <w:color w:val="000000"/>
        </w:rPr>
      </w:pPr>
    </w:p>
    <w:p w14:paraId="257AB342" w14:textId="77777777" w:rsidR="00A20B10" w:rsidRDefault="00A20B10">
      <w:pPr>
        <w:jc w:val="both"/>
        <w:rPr>
          <w:snapToGrid w:val="0"/>
          <w:color w:val="000000"/>
        </w:rPr>
      </w:pPr>
    </w:p>
    <w:p w14:paraId="6F3BBB26" w14:textId="77777777" w:rsidR="00A20B10" w:rsidRDefault="00A20B10">
      <w:pPr>
        <w:jc w:val="both"/>
        <w:rPr>
          <w:snapToGrid w:val="0"/>
          <w:color w:val="000000"/>
        </w:rPr>
      </w:pPr>
    </w:p>
    <w:p w14:paraId="61878847" w14:textId="77777777" w:rsidR="00A20B10" w:rsidRDefault="00A20B10">
      <w:pPr>
        <w:jc w:val="both"/>
        <w:rPr>
          <w:b/>
          <w:snapToGrid w:val="0"/>
          <w:color w:val="000000"/>
        </w:rPr>
      </w:pPr>
      <w:r>
        <w:rPr>
          <w:b/>
          <w:snapToGrid w:val="0"/>
          <w:color w:val="000000"/>
        </w:rPr>
        <w:t>Konzept zur Verstetigung im Sinne der Nachhaltigkeit (Nachhaltigkeitskonzept)</w:t>
      </w:r>
    </w:p>
    <w:p w14:paraId="27840627" w14:textId="77777777" w:rsidR="00A20B10" w:rsidRDefault="00A20B10">
      <w:pPr>
        <w:jc w:val="both"/>
        <w:rPr>
          <w:snapToGrid w:val="0"/>
          <w:color w:val="000000"/>
        </w:rPr>
      </w:pPr>
    </w:p>
    <w:p w14:paraId="0EECD166" w14:textId="77777777" w:rsidR="00A20B10" w:rsidRDefault="00A20B10">
      <w:pPr>
        <w:jc w:val="both"/>
        <w:rPr>
          <w:snapToGrid w:val="0"/>
          <w:color w:val="000000"/>
        </w:rPr>
      </w:pPr>
    </w:p>
    <w:p w14:paraId="2E29F79E" w14:textId="77777777" w:rsidR="00A20B10" w:rsidRDefault="00A20B10">
      <w:pPr>
        <w:jc w:val="both"/>
        <w:rPr>
          <w:snapToGrid w:val="0"/>
          <w:color w:val="000000"/>
        </w:rPr>
      </w:pPr>
      <w:r>
        <w:rPr>
          <w:snapToGrid w:val="0"/>
          <w:color w:val="000000"/>
        </w:rPr>
        <w:t>Die Stadt verfolgt eine fortgesetzte Verbesserung der Wohn- und Lebensbedingungen im Stadtteil und betrachtet dieses Ziel als gesamtstädtisches Anliegen. Die Programmphilos</w:t>
      </w:r>
      <w:r>
        <w:rPr>
          <w:snapToGrid w:val="0"/>
          <w:color w:val="000000"/>
        </w:rPr>
        <w:t>o</w:t>
      </w:r>
      <w:r>
        <w:rPr>
          <w:snapToGrid w:val="0"/>
          <w:color w:val="000000"/>
        </w:rPr>
        <w:t>phie der Sozialen Stadt im Sinne eines integrierten Stadtentwicklungsprozesses soll fortg</w:t>
      </w:r>
      <w:r>
        <w:rPr>
          <w:snapToGrid w:val="0"/>
          <w:color w:val="000000"/>
        </w:rPr>
        <w:t>e</w:t>
      </w:r>
      <w:r>
        <w:rPr>
          <w:snapToGrid w:val="0"/>
          <w:color w:val="000000"/>
        </w:rPr>
        <w:t>setzt werden.</w:t>
      </w:r>
    </w:p>
    <w:p w14:paraId="1B0D3FC4" w14:textId="77777777" w:rsidR="00A20B10" w:rsidRDefault="00A20B10"/>
    <w:p w14:paraId="66541419" w14:textId="77777777" w:rsidR="00A20B10" w:rsidRDefault="00A20B10"/>
    <w:p w14:paraId="4293F160" w14:textId="77777777" w:rsidR="00A20B10" w:rsidRPr="00AB2E90" w:rsidRDefault="00A20B10">
      <w:pPr>
        <w:tabs>
          <w:tab w:val="left" w:pos="425"/>
        </w:tabs>
        <w:jc w:val="both"/>
        <w:rPr>
          <w:b/>
          <w:snapToGrid w:val="0"/>
          <w:color w:val="000000"/>
        </w:rPr>
      </w:pPr>
      <w:r>
        <w:rPr>
          <w:b/>
          <w:snapToGrid w:val="0"/>
          <w:color w:val="000000"/>
        </w:rPr>
        <w:t>1</w:t>
      </w:r>
      <w:r>
        <w:rPr>
          <w:b/>
          <w:snapToGrid w:val="0"/>
          <w:color w:val="000000"/>
        </w:rPr>
        <w:tab/>
      </w:r>
      <w:r w:rsidRPr="00AB2E90">
        <w:rPr>
          <w:b/>
          <w:snapToGrid w:val="0"/>
          <w:color w:val="000000"/>
        </w:rPr>
        <w:t xml:space="preserve">Festlegung des verbleibenden Handlungsbedarfs </w:t>
      </w:r>
    </w:p>
    <w:p w14:paraId="409FD81A" w14:textId="77777777" w:rsidR="00A20B10" w:rsidRDefault="00A20B10"/>
    <w:p w14:paraId="4F322A52" w14:textId="77777777" w:rsidR="00A20B10" w:rsidRDefault="00A20B10">
      <w:pPr>
        <w:jc w:val="both"/>
        <w:rPr>
          <w:i/>
          <w:snapToGrid w:val="0"/>
          <w:color w:val="000000"/>
        </w:rPr>
      </w:pPr>
      <w:r>
        <w:rPr>
          <w:i/>
          <w:snapToGrid w:val="0"/>
          <w:color w:val="000000"/>
        </w:rPr>
        <w:t>(Erläuterung: Die Kommunen sind nachfolgend aufgefordert, ihren Förderstandort Soziale Stadt in einer Selbsteinschätzung Standorttyp 1 oder Standorttyp 2 z</w:t>
      </w:r>
      <w:r>
        <w:rPr>
          <w:i/>
          <w:snapToGrid w:val="0"/>
          <w:color w:val="000000"/>
        </w:rPr>
        <w:t>u</w:t>
      </w:r>
      <w:r>
        <w:rPr>
          <w:i/>
          <w:snapToGrid w:val="0"/>
          <w:color w:val="000000"/>
        </w:rPr>
        <w:t>zuordnen)</w:t>
      </w:r>
    </w:p>
    <w:p w14:paraId="528E7390" w14:textId="77777777" w:rsidR="00A20B10" w:rsidRDefault="00A20B10">
      <w:pPr>
        <w:pStyle w:val="berschrift3"/>
        <w:jc w:val="both"/>
        <w:rPr>
          <w:sz w:val="22"/>
        </w:rPr>
      </w:pPr>
      <w:r>
        <w:rPr>
          <w:sz w:val="22"/>
        </w:rPr>
        <w:t>Standorttyp 1: Soziale, ökonomische und städtebauliche Daueraufgaben mit fortgeschrieb</w:t>
      </w:r>
      <w:r>
        <w:rPr>
          <w:sz w:val="22"/>
        </w:rPr>
        <w:t>e</w:t>
      </w:r>
      <w:r>
        <w:rPr>
          <w:sz w:val="22"/>
        </w:rPr>
        <w:t>nen En</w:t>
      </w:r>
      <w:r>
        <w:rPr>
          <w:sz w:val="22"/>
        </w:rPr>
        <w:t>t</w:t>
      </w:r>
      <w:r>
        <w:rPr>
          <w:sz w:val="22"/>
        </w:rPr>
        <w:t>wicklungszielen</w:t>
      </w:r>
    </w:p>
    <w:p w14:paraId="3DF44B1B" w14:textId="77777777" w:rsidR="00A20B10" w:rsidRDefault="00A20B10">
      <w:pPr>
        <w:tabs>
          <w:tab w:val="left" w:pos="-1418"/>
          <w:tab w:val="left" w:pos="284"/>
        </w:tabs>
        <w:jc w:val="both"/>
      </w:pPr>
    </w:p>
    <w:p w14:paraId="5FF224F2" w14:textId="77777777" w:rsidR="00A20B10" w:rsidRPr="0084769C" w:rsidRDefault="00A20B10">
      <w:pPr>
        <w:tabs>
          <w:tab w:val="left" w:pos="-1418"/>
          <w:tab w:val="left" w:pos="284"/>
        </w:tabs>
        <w:jc w:val="both"/>
      </w:pPr>
      <w:r>
        <w:t xml:space="preserve">Die Maßnahmen im Regelförderzeitraum haben in folgenden Bereichen ………. </w:t>
      </w:r>
      <w:r w:rsidRPr="0084769C">
        <w:t>zu Verbe</w:t>
      </w:r>
      <w:r w:rsidRPr="0084769C">
        <w:t>s</w:t>
      </w:r>
      <w:r w:rsidRPr="0084769C">
        <w:t>serungen im Stadtteil geführt. Nicht umfänglich erreicht werden konnten die Zielsetzu</w:t>
      </w:r>
      <w:r w:rsidRPr="0084769C">
        <w:t>n</w:t>
      </w:r>
      <w:r w:rsidRPr="0084769C">
        <w:t>gen in den Bereichen .......  Die weitere Stabilisierung und Entwicklung des Stadtteils ist (d</w:t>
      </w:r>
      <w:r w:rsidRPr="0084769C">
        <w:t>a</w:t>
      </w:r>
      <w:r w:rsidRPr="0084769C">
        <w:t>her) eine fortlaufende Aufgabe. Der Stadtteil übernimmt für die Gesamtstadt weiterhin eine wic</w:t>
      </w:r>
      <w:r w:rsidRPr="0084769C">
        <w:t>h</w:t>
      </w:r>
      <w:r w:rsidRPr="0084769C">
        <w:t>tige Integrationsfunktion und bedarf daher einer besonderen Zuwendung. In diesem Stad</w:t>
      </w:r>
      <w:r w:rsidRPr="0084769C">
        <w:t>t</w:t>
      </w:r>
      <w:r w:rsidRPr="0084769C">
        <w:t>raum konzentrieren sich die Folgen von sozialer Benachteiligung, demografischer Entwic</w:t>
      </w:r>
      <w:r w:rsidRPr="0084769C">
        <w:t>k</w:t>
      </w:r>
      <w:r w:rsidRPr="0084769C">
        <w:t>lung sowie der Zuwanderung. Die Aufgabe der Integration der Bevölkerung</w:t>
      </w:r>
      <w:r w:rsidRPr="0084769C">
        <w:t>s</w:t>
      </w:r>
      <w:r w:rsidRPr="0084769C">
        <w:t>gruppen bleibt über den Zeitraum der Förderung der „Sozialen Stadt“ bestehen. Aufgrund seiner wic</w:t>
      </w:r>
      <w:r w:rsidRPr="0084769C">
        <w:t>h</w:t>
      </w:r>
      <w:r w:rsidRPr="0084769C">
        <w:t>tigen gesamtstädtischen Funktion benötigt der Stadtteil (auf eine Perspektive von ___ Jahren / weiterhin) die Unterstützung der Akteure der Gemeinschaftsinitiative. Der Standort strebt aus diesem Grund einen Verbleib in der Hessischen Gemeinschaftsinitiative Soziale Stadt an. Folgender Unterstützungsbedarf wird ges</w:t>
      </w:r>
      <w:r w:rsidRPr="0084769C">
        <w:t>e</w:t>
      </w:r>
      <w:r w:rsidRPr="0084769C">
        <w:t>hen:</w:t>
      </w:r>
    </w:p>
    <w:p w14:paraId="67804575" w14:textId="77777777" w:rsidR="00A20B10" w:rsidRDefault="00A20B10">
      <w:pPr>
        <w:tabs>
          <w:tab w:val="left" w:pos="-1418"/>
          <w:tab w:val="left" w:pos="284"/>
        </w:tabs>
        <w:jc w:val="both"/>
      </w:pPr>
    </w:p>
    <w:p w14:paraId="3EF588C6" w14:textId="77777777" w:rsidR="00A20B10" w:rsidRDefault="00A20B10">
      <w:pPr>
        <w:tabs>
          <w:tab w:val="left" w:pos="-1418"/>
          <w:tab w:val="left" w:pos="284"/>
        </w:tabs>
        <w:jc w:val="both"/>
        <w:rPr>
          <w:i/>
        </w:rPr>
      </w:pPr>
      <w:r>
        <w:rPr>
          <w:i/>
        </w:rPr>
        <w:t xml:space="preserve">Standorttyp 2: Stabilisierung durch Nachbetreuung </w:t>
      </w:r>
    </w:p>
    <w:p w14:paraId="6C8CE3A7" w14:textId="77777777" w:rsidR="00A20B10" w:rsidRDefault="00A20B10">
      <w:pPr>
        <w:tabs>
          <w:tab w:val="left" w:pos="-1418"/>
          <w:tab w:val="left" w:pos="284"/>
        </w:tabs>
        <w:jc w:val="both"/>
      </w:pPr>
    </w:p>
    <w:p w14:paraId="740661B2" w14:textId="77777777" w:rsidR="00A20B10" w:rsidRDefault="00A20B10">
      <w:pPr>
        <w:tabs>
          <w:tab w:val="left" w:pos="-1418"/>
          <w:tab w:val="left" w:pos="284"/>
        </w:tabs>
        <w:jc w:val="both"/>
      </w:pPr>
      <w:r>
        <w:t>Die Maßnahmen im Regelförderzeitraum haben zu einer weitgehenden Stabilisierung der Situation im Stadtteil geführt. Die grundlegenden Ziele sind erreicht worden. Die Kommune und ihr ausgewählter Stadtteil sind zukünftig in der Lage, die notwendigen Aufgaben fortz</w:t>
      </w:r>
      <w:r>
        <w:t>u</w:t>
      </w:r>
      <w:r>
        <w:t>führen. Zur Aufrechterhaltung der positiven Entwicklung wird der Stadtteil (auf den Zeitraum von ___ Jahren / weiterhin) einen reduzierten Umfang von ressortübergreifender Kooperat</w:t>
      </w:r>
      <w:r>
        <w:t>i</w:t>
      </w:r>
      <w:r>
        <w:t>on, gebietsbezogener Mittelbündelung und Steuerung sowie Unterstützungsstrukturen ben</w:t>
      </w:r>
      <w:r>
        <w:t>ö</w:t>
      </w:r>
      <w:r>
        <w:t xml:space="preserve">tigen. </w:t>
      </w:r>
    </w:p>
    <w:p w14:paraId="33DED663" w14:textId="77777777" w:rsidR="00A20B10" w:rsidRDefault="00A20B10">
      <w:pPr>
        <w:jc w:val="both"/>
      </w:pPr>
    </w:p>
    <w:p w14:paraId="06D35D06" w14:textId="77777777" w:rsidR="00A20B10" w:rsidRDefault="00A20B10">
      <w:pPr>
        <w:sectPr w:rsidR="00A20B10">
          <w:headerReference w:type="even" r:id="rId8"/>
          <w:footerReference w:type="default" r:id="rId9"/>
          <w:headerReference w:type="first" r:id="rId10"/>
          <w:pgSz w:w="11906" w:h="16838"/>
          <w:pgMar w:top="1418" w:right="1418" w:bottom="1134" w:left="1418" w:header="709" w:footer="709" w:gutter="0"/>
          <w:cols w:space="708"/>
          <w:titlePg/>
          <w:docGrid w:linePitch="360"/>
        </w:sectPr>
      </w:pPr>
    </w:p>
    <w:p w14:paraId="75A46679" w14:textId="77777777" w:rsidR="00A20B10" w:rsidRDefault="00A20B10">
      <w:pPr>
        <w:tabs>
          <w:tab w:val="left" w:pos="425"/>
        </w:tabs>
        <w:jc w:val="both"/>
        <w:rPr>
          <w:b/>
          <w:snapToGrid w:val="0"/>
          <w:color w:val="000000"/>
        </w:rPr>
      </w:pPr>
      <w:r>
        <w:rPr>
          <w:b/>
          <w:snapToGrid w:val="0"/>
          <w:color w:val="000000"/>
        </w:rPr>
        <w:lastRenderedPageBreak/>
        <w:t>1.1</w:t>
      </w:r>
      <w:r>
        <w:rPr>
          <w:b/>
          <w:snapToGrid w:val="0"/>
          <w:color w:val="000000"/>
        </w:rPr>
        <w:tab/>
        <w:t>Fortschreibung von Handlungs- bzw. Entwicklungszielen</w:t>
      </w:r>
    </w:p>
    <w:p w14:paraId="3EFC321C" w14:textId="77777777" w:rsidR="00A20B10" w:rsidRDefault="00A20B10">
      <w:pPr>
        <w:jc w:val="both"/>
        <w:rPr>
          <w:snapToGrid w:val="0"/>
          <w:color w:val="000000"/>
        </w:rPr>
      </w:pPr>
    </w:p>
    <w:p w14:paraId="6C1B2347" w14:textId="77777777" w:rsidR="00A20B10" w:rsidRDefault="00A20B10">
      <w:pPr>
        <w:jc w:val="both"/>
        <w:rPr>
          <w:snapToGrid w:val="0"/>
          <w:color w:val="000000"/>
        </w:rPr>
      </w:pPr>
      <w:r>
        <w:rPr>
          <w:snapToGrid w:val="0"/>
          <w:color w:val="000000"/>
        </w:rPr>
        <w:t xml:space="preserve">Auf Grundlage der erfolgten Schlussbilanzierung werden folgende zentrale Ziele für die nächsten (5 bis 10) Jahre gesehen: </w:t>
      </w:r>
    </w:p>
    <w:p w14:paraId="68254317" w14:textId="77777777" w:rsidR="00A20B10" w:rsidRDefault="00A20B10">
      <w:pPr>
        <w:jc w:val="both"/>
        <w:rPr>
          <w:i/>
          <w:snapToGrid w:val="0"/>
          <w:color w:val="000000"/>
        </w:rPr>
      </w:pPr>
      <w:r>
        <w:rPr>
          <w:i/>
          <w:snapToGrid w:val="0"/>
          <w:color w:val="000000"/>
        </w:rPr>
        <w:t>(Erläuterung: empfohlen wird eine Nennung von nicht mehr als 10 Zielen; eine Auswahl und Clusterung von Zielen wird in der Anl</w:t>
      </w:r>
      <w:r>
        <w:rPr>
          <w:i/>
          <w:snapToGrid w:val="0"/>
          <w:color w:val="000000"/>
        </w:rPr>
        <w:t>a</w:t>
      </w:r>
      <w:r>
        <w:rPr>
          <w:i/>
          <w:snapToGrid w:val="0"/>
          <w:color w:val="000000"/>
        </w:rPr>
        <w:t>ge 1 angeboten, die individuell ergänzt werden kann)</w:t>
      </w:r>
    </w:p>
    <w:p w14:paraId="788BC38F" w14:textId="77777777" w:rsidR="00A20B10" w:rsidRDefault="00A20B10">
      <w:pPr>
        <w:jc w:val="both"/>
        <w:rPr>
          <w:snapToGrid w:val="0"/>
          <w:color w:val="000000"/>
        </w:rPr>
      </w:pPr>
    </w:p>
    <w:p w14:paraId="24DA4EF8" w14:textId="77777777" w:rsidR="00A20B10" w:rsidRDefault="00A20B10">
      <w:pPr>
        <w:jc w:val="both"/>
        <w:rPr>
          <w:snapToGrid w:val="0"/>
          <w:color w:val="000000"/>
        </w:rPr>
      </w:pPr>
      <w:r>
        <w:rPr>
          <w:snapToGrid w:val="0"/>
          <w:color w:val="000000"/>
        </w:rPr>
        <w:t>1)</w:t>
      </w:r>
    </w:p>
    <w:p w14:paraId="66144A0C" w14:textId="77777777" w:rsidR="00A20B10" w:rsidRDefault="00A20B10">
      <w:pPr>
        <w:jc w:val="both"/>
        <w:rPr>
          <w:snapToGrid w:val="0"/>
          <w:color w:val="000000"/>
        </w:rPr>
      </w:pPr>
      <w:r>
        <w:rPr>
          <w:snapToGrid w:val="0"/>
          <w:color w:val="000000"/>
        </w:rPr>
        <w:t>2)</w:t>
      </w:r>
    </w:p>
    <w:p w14:paraId="336992EA" w14:textId="77777777" w:rsidR="00A20B10" w:rsidRDefault="00A20B10">
      <w:pPr>
        <w:jc w:val="both"/>
        <w:rPr>
          <w:snapToGrid w:val="0"/>
          <w:color w:val="000000"/>
        </w:rPr>
      </w:pPr>
      <w:r>
        <w:rPr>
          <w:snapToGrid w:val="0"/>
          <w:color w:val="000000"/>
        </w:rPr>
        <w:t>3)</w:t>
      </w:r>
    </w:p>
    <w:p w14:paraId="7435EBB4" w14:textId="77777777" w:rsidR="00A20B10" w:rsidRDefault="00A20B10">
      <w:pPr>
        <w:jc w:val="both"/>
        <w:rPr>
          <w:snapToGrid w:val="0"/>
          <w:color w:val="000000"/>
        </w:rPr>
      </w:pPr>
      <w:r>
        <w:rPr>
          <w:snapToGrid w:val="0"/>
          <w:color w:val="000000"/>
        </w:rPr>
        <w:t>4)</w:t>
      </w:r>
    </w:p>
    <w:p w14:paraId="53A04A48" w14:textId="77777777" w:rsidR="00A20B10" w:rsidRDefault="00A20B10">
      <w:pPr>
        <w:jc w:val="both"/>
        <w:rPr>
          <w:snapToGrid w:val="0"/>
          <w:color w:val="000000"/>
        </w:rPr>
      </w:pPr>
      <w:r>
        <w:rPr>
          <w:snapToGrid w:val="0"/>
          <w:color w:val="000000"/>
        </w:rPr>
        <w:t>5)  …….</w:t>
      </w:r>
    </w:p>
    <w:p w14:paraId="474E8997" w14:textId="77777777" w:rsidR="00A20B10" w:rsidRDefault="00A20B10">
      <w:pPr>
        <w:jc w:val="both"/>
        <w:rPr>
          <w:snapToGrid w:val="0"/>
          <w:color w:val="000000"/>
        </w:rPr>
      </w:pPr>
    </w:p>
    <w:p w14:paraId="2B01531A" w14:textId="77777777" w:rsidR="00A20B10" w:rsidRPr="0084769C" w:rsidRDefault="00A20B10">
      <w:pPr>
        <w:jc w:val="both"/>
        <w:rPr>
          <w:snapToGrid w:val="0"/>
        </w:rPr>
      </w:pPr>
      <w:r w:rsidRPr="0084769C">
        <w:rPr>
          <w:snapToGrid w:val="0"/>
        </w:rPr>
        <w:t>Eine Konkretisierung der Ziele sowie die Ableitung von unterstützenden Maßnahmen und Projekten erfolgt über die Fortschreibung des Integrierten Han</w:t>
      </w:r>
      <w:r w:rsidRPr="0084769C">
        <w:rPr>
          <w:snapToGrid w:val="0"/>
        </w:rPr>
        <w:t>d</w:t>
      </w:r>
      <w:r w:rsidRPr="0084769C">
        <w:rPr>
          <w:snapToGrid w:val="0"/>
        </w:rPr>
        <w:t xml:space="preserve">lungskonzeptes. </w:t>
      </w:r>
    </w:p>
    <w:p w14:paraId="6CDDDFD7" w14:textId="77777777" w:rsidR="00A20B10" w:rsidRDefault="00A20B10">
      <w:pPr>
        <w:jc w:val="both"/>
        <w:rPr>
          <w:snapToGrid w:val="0"/>
          <w:color w:val="000000"/>
        </w:rPr>
      </w:pPr>
    </w:p>
    <w:p w14:paraId="16E11B51" w14:textId="77777777" w:rsidR="00A20B10" w:rsidRDefault="00A20B10">
      <w:pPr>
        <w:jc w:val="both"/>
        <w:rPr>
          <w:snapToGrid w:val="0"/>
          <w:color w:val="000000"/>
        </w:rPr>
      </w:pPr>
    </w:p>
    <w:p w14:paraId="54E1AE98" w14:textId="77777777" w:rsidR="00A20B10" w:rsidRPr="00AB2E90" w:rsidRDefault="00A20B10">
      <w:pPr>
        <w:tabs>
          <w:tab w:val="left" w:pos="425"/>
        </w:tabs>
        <w:jc w:val="both"/>
        <w:rPr>
          <w:b/>
          <w:snapToGrid w:val="0"/>
          <w:color w:val="000000"/>
        </w:rPr>
      </w:pPr>
      <w:r w:rsidRPr="00AB2E90">
        <w:rPr>
          <w:b/>
          <w:snapToGrid w:val="0"/>
          <w:color w:val="000000"/>
        </w:rPr>
        <w:t>1.2</w:t>
      </w:r>
      <w:r>
        <w:rPr>
          <w:b/>
          <w:snapToGrid w:val="0"/>
          <w:color w:val="000000"/>
        </w:rPr>
        <w:tab/>
      </w:r>
      <w:r w:rsidRPr="00AB2E90">
        <w:rPr>
          <w:b/>
          <w:snapToGrid w:val="0"/>
          <w:color w:val="000000"/>
        </w:rPr>
        <w:t>Controlling/Sozialraumbeobachtung</w:t>
      </w:r>
    </w:p>
    <w:p w14:paraId="70F3D196" w14:textId="77777777" w:rsidR="00A20B10" w:rsidRDefault="00A20B10">
      <w:pPr>
        <w:pStyle w:val="Textkrper"/>
        <w:jc w:val="both"/>
        <w:rPr>
          <w:b/>
          <w:sz w:val="22"/>
        </w:rPr>
      </w:pPr>
    </w:p>
    <w:p w14:paraId="54BC5590" w14:textId="77777777" w:rsidR="00A20B10" w:rsidRPr="0084769C" w:rsidRDefault="00A20B10">
      <w:pPr>
        <w:pStyle w:val="Textkrper"/>
        <w:jc w:val="both"/>
        <w:rPr>
          <w:color w:val="auto"/>
          <w:sz w:val="22"/>
        </w:rPr>
      </w:pPr>
      <w:r w:rsidRPr="0084769C">
        <w:rPr>
          <w:color w:val="auto"/>
          <w:sz w:val="22"/>
        </w:rPr>
        <w:t>Die Gemeinde führt den gebietsbezogenen Stadtentwicklungsprozess als Teil der Gesam</w:t>
      </w:r>
      <w:r w:rsidRPr="0084769C">
        <w:rPr>
          <w:color w:val="auto"/>
          <w:sz w:val="22"/>
        </w:rPr>
        <w:t>t</w:t>
      </w:r>
      <w:r w:rsidRPr="0084769C">
        <w:rPr>
          <w:color w:val="auto"/>
          <w:sz w:val="22"/>
        </w:rPr>
        <w:t>stadtentwicklung (mit Nachdruck) weiter. Hierzu wird die Kommune die Entwicklung des G</w:t>
      </w:r>
      <w:r w:rsidRPr="0084769C">
        <w:rPr>
          <w:color w:val="auto"/>
          <w:sz w:val="22"/>
        </w:rPr>
        <w:t>e</w:t>
      </w:r>
      <w:r w:rsidRPr="0084769C">
        <w:rPr>
          <w:color w:val="auto"/>
          <w:sz w:val="22"/>
        </w:rPr>
        <w:t>bietes mit Hilfe verfügbarer Statistik und Datenerhebung im Kontext der Entwicklung der G</w:t>
      </w:r>
      <w:r w:rsidRPr="0084769C">
        <w:rPr>
          <w:color w:val="auto"/>
          <w:sz w:val="22"/>
        </w:rPr>
        <w:t>e</w:t>
      </w:r>
      <w:r w:rsidRPr="0084769C">
        <w:rPr>
          <w:color w:val="auto"/>
          <w:sz w:val="22"/>
        </w:rPr>
        <w:t>samtstadt weiterhin beobachten und daraus sowohl Entwicklungsziele als auch Maßnahmen ableiten. Erkenntnisse der Stadtteilakteure ergänzen die statistischen Daten. Folgende I</w:t>
      </w:r>
      <w:r w:rsidRPr="0084769C">
        <w:rPr>
          <w:color w:val="auto"/>
          <w:sz w:val="22"/>
        </w:rPr>
        <w:t>n</w:t>
      </w:r>
      <w:r w:rsidRPr="0084769C">
        <w:rPr>
          <w:color w:val="auto"/>
          <w:sz w:val="22"/>
        </w:rPr>
        <w:t>strumente der Sozialraumbeobachtung bzw. der kleinräumigen Sozialberichterstattung kommen dabei zum Ei</w:t>
      </w:r>
      <w:r w:rsidRPr="0084769C">
        <w:rPr>
          <w:color w:val="auto"/>
          <w:sz w:val="22"/>
        </w:rPr>
        <w:t>n</w:t>
      </w:r>
      <w:r w:rsidRPr="0084769C">
        <w:rPr>
          <w:color w:val="auto"/>
          <w:sz w:val="22"/>
        </w:rPr>
        <w:t xml:space="preserve">satz: </w:t>
      </w:r>
    </w:p>
    <w:p w14:paraId="582B48B5" w14:textId="77777777" w:rsidR="00A20B10" w:rsidRDefault="00A20B10">
      <w:pPr>
        <w:jc w:val="both"/>
        <w:rPr>
          <w:b/>
          <w:snapToGrid w:val="0"/>
          <w:color w:val="000000"/>
        </w:rPr>
      </w:pPr>
    </w:p>
    <w:p w14:paraId="0F9127F7" w14:textId="77777777" w:rsidR="00A20B10" w:rsidRDefault="00A20B10">
      <w:pPr>
        <w:jc w:val="both"/>
        <w:rPr>
          <w:b/>
          <w:snapToGrid w:val="0"/>
          <w:color w:val="000000"/>
        </w:rPr>
      </w:pPr>
    </w:p>
    <w:p w14:paraId="4EB6EAE6" w14:textId="77777777" w:rsidR="00A20B10" w:rsidRDefault="00A20B10">
      <w:pPr>
        <w:tabs>
          <w:tab w:val="left" w:pos="425"/>
        </w:tabs>
        <w:jc w:val="both"/>
        <w:rPr>
          <w:b/>
          <w:snapToGrid w:val="0"/>
          <w:color w:val="000000"/>
        </w:rPr>
      </w:pPr>
      <w:r>
        <w:rPr>
          <w:b/>
          <w:snapToGrid w:val="0"/>
          <w:color w:val="000000"/>
        </w:rPr>
        <w:t>1.3</w:t>
      </w:r>
      <w:r>
        <w:rPr>
          <w:b/>
          <w:snapToGrid w:val="0"/>
          <w:color w:val="000000"/>
        </w:rPr>
        <w:tab/>
        <w:t xml:space="preserve">Fördervorrang und Mittelbündelung für das Quartier </w:t>
      </w:r>
    </w:p>
    <w:p w14:paraId="5A5E4DEC" w14:textId="77777777" w:rsidR="00A20B10" w:rsidRDefault="00A20B10">
      <w:pPr>
        <w:pStyle w:val="Textkrper"/>
        <w:jc w:val="both"/>
        <w:rPr>
          <w:sz w:val="22"/>
        </w:rPr>
      </w:pPr>
    </w:p>
    <w:p w14:paraId="6EE044CD" w14:textId="77777777" w:rsidR="00A20B10" w:rsidRPr="0084769C" w:rsidRDefault="00A20B10">
      <w:pPr>
        <w:pStyle w:val="Textkrper"/>
        <w:jc w:val="both"/>
        <w:rPr>
          <w:color w:val="auto"/>
          <w:sz w:val="22"/>
        </w:rPr>
      </w:pPr>
      <w:r w:rsidRPr="0084769C">
        <w:rPr>
          <w:color w:val="auto"/>
          <w:sz w:val="22"/>
        </w:rPr>
        <w:t>Es ist beabsichtigt, dass die relevanten kommunalen Fachbereiche weiterhin Mittel und Re</w:t>
      </w:r>
      <w:r w:rsidRPr="0084769C">
        <w:rPr>
          <w:color w:val="auto"/>
          <w:sz w:val="22"/>
        </w:rPr>
        <w:t>s</w:t>
      </w:r>
      <w:r w:rsidRPr="0084769C">
        <w:rPr>
          <w:color w:val="auto"/>
          <w:sz w:val="22"/>
        </w:rPr>
        <w:t>sourcen mit Vorrang für das benachteiligte Quartier zur Verfügung stellen. So sind durch eigene Trägerschaft oder Leistungsvereinbarungen mit Trägern zentrale Elemente der sozi</w:t>
      </w:r>
      <w:r w:rsidRPr="0084769C">
        <w:rPr>
          <w:color w:val="auto"/>
          <w:sz w:val="22"/>
        </w:rPr>
        <w:t>a</w:t>
      </w:r>
      <w:r w:rsidRPr="0084769C">
        <w:rPr>
          <w:color w:val="auto"/>
          <w:sz w:val="22"/>
        </w:rPr>
        <w:t xml:space="preserve">len Infrastruktur wie ......... langfristig vereinbart. Es ist absehbar, dass folgende Mittel </w:t>
      </w:r>
      <w:r w:rsidRPr="0084769C">
        <w:rPr>
          <w:color w:val="auto"/>
          <w:sz w:val="22"/>
        </w:rPr>
        <w:t>ü</w:t>
      </w:r>
      <w:r w:rsidRPr="0084769C">
        <w:rPr>
          <w:color w:val="auto"/>
          <w:sz w:val="22"/>
        </w:rPr>
        <w:t>ber die Regelaufgaben hinaus für den zukünftigen Stadtteilentwicklungsprozess bereitgestellt we</w:t>
      </w:r>
      <w:r w:rsidRPr="0084769C">
        <w:rPr>
          <w:color w:val="auto"/>
          <w:sz w:val="22"/>
        </w:rPr>
        <w:t>r</w:t>
      </w:r>
      <w:r w:rsidRPr="0084769C">
        <w:rPr>
          <w:color w:val="auto"/>
          <w:sz w:val="22"/>
        </w:rPr>
        <w:t xml:space="preserve">den können: </w:t>
      </w:r>
    </w:p>
    <w:p w14:paraId="2CBC6628" w14:textId="77777777" w:rsidR="00A20B10" w:rsidRDefault="00A20B10">
      <w:pPr>
        <w:pStyle w:val="Textkrper"/>
        <w:jc w:val="both"/>
        <w:rPr>
          <w:sz w:val="22"/>
        </w:rPr>
      </w:pPr>
    </w:p>
    <w:p w14:paraId="52A7E5C5" w14:textId="77777777" w:rsidR="00A20B10" w:rsidRDefault="00A20B10">
      <w:pPr>
        <w:pStyle w:val="Textkrper"/>
        <w:numPr>
          <w:ins w:id="0" w:author="LAG-KUMMER" w:date="2009-03-05T17:29:00Z"/>
        </w:numPr>
        <w:jc w:val="both"/>
        <w:rPr>
          <w:sz w:val="22"/>
        </w:rPr>
      </w:pPr>
      <w:r>
        <w:rPr>
          <w:sz w:val="22"/>
        </w:rPr>
        <w:t>Eine gebietsbezogene Bündelung von Haushaltsmitteln aus verschiedenen Fachressorts ist bea</w:t>
      </w:r>
      <w:r>
        <w:rPr>
          <w:sz w:val="22"/>
        </w:rPr>
        <w:t>b</w:t>
      </w:r>
      <w:r>
        <w:rPr>
          <w:sz w:val="22"/>
        </w:rPr>
        <w:t>sichtigt.</w:t>
      </w:r>
    </w:p>
    <w:p w14:paraId="0E269D39" w14:textId="77777777" w:rsidR="00A20B10" w:rsidRDefault="00A20B10">
      <w:pPr>
        <w:pStyle w:val="Textkrper"/>
        <w:jc w:val="both"/>
        <w:rPr>
          <w:sz w:val="22"/>
        </w:rPr>
      </w:pPr>
    </w:p>
    <w:p w14:paraId="7A6A4156" w14:textId="77777777" w:rsidR="00A20B10" w:rsidRDefault="00A20B10">
      <w:pPr>
        <w:pStyle w:val="Textkrper"/>
        <w:jc w:val="both"/>
        <w:rPr>
          <w:sz w:val="22"/>
        </w:rPr>
      </w:pPr>
    </w:p>
    <w:p w14:paraId="595971D5" w14:textId="77777777" w:rsidR="00A20B10" w:rsidRDefault="00A20B10">
      <w:pPr>
        <w:pStyle w:val="Textkrper"/>
        <w:jc w:val="both"/>
        <w:rPr>
          <w:sz w:val="22"/>
        </w:rPr>
      </w:pPr>
      <w:r>
        <w:rPr>
          <w:sz w:val="22"/>
        </w:rPr>
        <w:t>Die Mittelakquisition im öffentlichen Bereich (insbesondere Fachprogramme im Bereich S</w:t>
      </w:r>
      <w:r>
        <w:rPr>
          <w:sz w:val="22"/>
        </w:rPr>
        <w:t>o</w:t>
      </w:r>
      <w:r>
        <w:rPr>
          <w:sz w:val="22"/>
        </w:rPr>
        <w:t xml:space="preserve">ziales, Bildung, </w:t>
      </w:r>
      <w:r w:rsidRPr="0084769C">
        <w:rPr>
          <w:color w:val="auto"/>
          <w:sz w:val="22"/>
        </w:rPr>
        <w:t>Wohnen</w:t>
      </w:r>
      <w:r>
        <w:rPr>
          <w:color w:val="FF0000"/>
          <w:sz w:val="22"/>
        </w:rPr>
        <w:t>,</w:t>
      </w:r>
      <w:r>
        <w:rPr>
          <w:sz w:val="22"/>
        </w:rPr>
        <w:t xml:space="preserve"> Jugend und Beschäftigung) und privaten Bereich (insbesondere Wohnung</w:t>
      </w:r>
      <w:r>
        <w:rPr>
          <w:sz w:val="22"/>
        </w:rPr>
        <w:t>s</w:t>
      </w:r>
      <w:r>
        <w:rPr>
          <w:sz w:val="22"/>
        </w:rPr>
        <w:t xml:space="preserve">wirtschaft, lokale Wirtschaft, Stiftungen) wird weiterhin </w:t>
      </w:r>
      <w:r w:rsidRPr="0084769C">
        <w:rPr>
          <w:color w:val="auto"/>
          <w:sz w:val="22"/>
        </w:rPr>
        <w:t>durch .......</w:t>
      </w:r>
      <w:r>
        <w:rPr>
          <w:sz w:val="22"/>
        </w:rPr>
        <w:t xml:space="preserve"> aktiv betrieben. </w:t>
      </w:r>
    </w:p>
    <w:p w14:paraId="5770E04E" w14:textId="77777777" w:rsidR="00A20B10" w:rsidRDefault="00A20B10">
      <w:pPr>
        <w:pStyle w:val="Textkrper"/>
        <w:jc w:val="both"/>
        <w:rPr>
          <w:sz w:val="22"/>
        </w:rPr>
      </w:pPr>
    </w:p>
    <w:p w14:paraId="2059E7B4" w14:textId="77777777" w:rsidR="00A20B10" w:rsidRDefault="00A20B10">
      <w:pPr>
        <w:pStyle w:val="Textkrper"/>
        <w:jc w:val="both"/>
        <w:rPr>
          <w:sz w:val="22"/>
        </w:rPr>
      </w:pPr>
    </w:p>
    <w:p w14:paraId="341AB64A" w14:textId="77777777" w:rsidR="00A20B10" w:rsidRPr="00AB2E90" w:rsidRDefault="00A20B10">
      <w:pPr>
        <w:tabs>
          <w:tab w:val="left" w:pos="425"/>
        </w:tabs>
        <w:jc w:val="both"/>
        <w:rPr>
          <w:b/>
          <w:snapToGrid w:val="0"/>
          <w:color w:val="000000"/>
        </w:rPr>
      </w:pPr>
      <w:r>
        <w:rPr>
          <w:b/>
          <w:snapToGrid w:val="0"/>
          <w:color w:val="000000"/>
        </w:rPr>
        <w:br w:type="page"/>
      </w:r>
      <w:r>
        <w:rPr>
          <w:b/>
          <w:snapToGrid w:val="0"/>
          <w:color w:val="000000"/>
        </w:rPr>
        <w:lastRenderedPageBreak/>
        <w:t>1.4</w:t>
      </w:r>
      <w:r>
        <w:rPr>
          <w:b/>
          <w:snapToGrid w:val="0"/>
          <w:color w:val="000000"/>
        </w:rPr>
        <w:tab/>
      </w:r>
      <w:r w:rsidRPr="00AB2E90">
        <w:rPr>
          <w:b/>
          <w:snapToGrid w:val="0"/>
          <w:color w:val="000000"/>
        </w:rPr>
        <w:t>Kooperations- und Steuerungsstrukturen</w:t>
      </w:r>
    </w:p>
    <w:p w14:paraId="7FCFFCCF" w14:textId="77777777" w:rsidR="00A20B10" w:rsidRDefault="00A20B10">
      <w:pPr>
        <w:jc w:val="both"/>
        <w:rPr>
          <w:b/>
          <w:snapToGrid w:val="0"/>
          <w:color w:val="000000"/>
        </w:rPr>
      </w:pPr>
    </w:p>
    <w:p w14:paraId="69229FC9" w14:textId="77777777" w:rsidR="00A20B10" w:rsidRDefault="00A20B10">
      <w:pPr>
        <w:pStyle w:val="Textkrper"/>
        <w:jc w:val="both"/>
        <w:rPr>
          <w:sz w:val="22"/>
        </w:rPr>
      </w:pPr>
      <w:r>
        <w:rPr>
          <w:sz w:val="22"/>
        </w:rPr>
        <w:t>Die Gemeinde wird geeignete Kooperations- und Steuerungsstrukturen zur Weiterführung eines integrierten Stadtteilentwicklungsprozesses im Sinne der Sozialen Stadt vorhalten.</w:t>
      </w:r>
    </w:p>
    <w:p w14:paraId="7058D555" w14:textId="77777777" w:rsidR="00A20B10" w:rsidRDefault="00A20B10">
      <w:pPr>
        <w:jc w:val="both"/>
        <w:rPr>
          <w:snapToGrid w:val="0"/>
          <w:color w:val="000000"/>
        </w:rPr>
      </w:pPr>
    </w:p>
    <w:p w14:paraId="1AFD0CA0" w14:textId="77777777" w:rsidR="00A20B10" w:rsidRDefault="00A20B10">
      <w:pPr>
        <w:tabs>
          <w:tab w:val="left" w:pos="425"/>
        </w:tabs>
        <w:jc w:val="both"/>
        <w:rPr>
          <w:b/>
          <w:snapToGrid w:val="0"/>
          <w:color w:val="000000"/>
        </w:rPr>
      </w:pPr>
      <w:r>
        <w:rPr>
          <w:b/>
          <w:snapToGrid w:val="0"/>
          <w:color w:val="000000"/>
        </w:rPr>
        <w:t>a)</w:t>
      </w:r>
      <w:r>
        <w:rPr>
          <w:b/>
          <w:snapToGrid w:val="0"/>
          <w:color w:val="000000"/>
        </w:rPr>
        <w:tab/>
        <w:t>Verwaltungsinterne Arbeitsstrukturen:</w:t>
      </w:r>
    </w:p>
    <w:p w14:paraId="78DA1B95" w14:textId="77777777" w:rsidR="00A20B10" w:rsidRDefault="00A20B10">
      <w:pPr>
        <w:jc w:val="both"/>
        <w:rPr>
          <w:i/>
          <w:snapToGrid w:val="0"/>
          <w:color w:val="000000"/>
        </w:rPr>
      </w:pPr>
    </w:p>
    <w:p w14:paraId="62610B94" w14:textId="77777777" w:rsidR="00A20B10" w:rsidRDefault="00A20B10">
      <w:pPr>
        <w:tabs>
          <w:tab w:val="left" w:pos="425"/>
        </w:tabs>
        <w:jc w:val="both"/>
        <w:rPr>
          <w:snapToGrid w:val="0"/>
          <w:color w:val="000000"/>
        </w:rPr>
      </w:pPr>
      <w:r>
        <w:rPr>
          <w:snapToGrid w:val="0"/>
          <w:color w:val="000000"/>
        </w:rPr>
        <w:t>A1:</w:t>
      </w:r>
      <w:r>
        <w:rPr>
          <w:snapToGrid w:val="0"/>
          <w:color w:val="000000"/>
        </w:rPr>
        <w:tab/>
        <w:t>Die Verwaltungsstrukturen mit ämterübergreifender Arbeitsgruppe und die Stadtteilkoo</w:t>
      </w:r>
      <w:r>
        <w:rPr>
          <w:snapToGrid w:val="0"/>
          <w:color w:val="000000"/>
        </w:rPr>
        <w:t>r</w:t>
      </w:r>
      <w:r>
        <w:rPr>
          <w:snapToGrid w:val="0"/>
          <w:color w:val="000000"/>
        </w:rPr>
        <w:t>dination h</w:t>
      </w:r>
      <w:r>
        <w:rPr>
          <w:snapToGrid w:val="0"/>
          <w:color w:val="000000"/>
        </w:rPr>
        <w:t>a</w:t>
      </w:r>
      <w:r>
        <w:rPr>
          <w:snapToGrid w:val="0"/>
          <w:color w:val="000000"/>
        </w:rPr>
        <w:t>ben sich bewährt und werden fortgeführt.</w:t>
      </w:r>
    </w:p>
    <w:p w14:paraId="40060EB2" w14:textId="77777777" w:rsidR="00A20B10" w:rsidRDefault="00A20B10">
      <w:pPr>
        <w:tabs>
          <w:tab w:val="left" w:pos="425"/>
        </w:tabs>
        <w:jc w:val="both"/>
        <w:rPr>
          <w:snapToGrid w:val="0"/>
          <w:color w:val="000000"/>
        </w:rPr>
      </w:pPr>
    </w:p>
    <w:p w14:paraId="436EAC03" w14:textId="77777777" w:rsidR="00A20B10" w:rsidRPr="0084769C" w:rsidRDefault="00A20B10">
      <w:pPr>
        <w:tabs>
          <w:tab w:val="left" w:pos="425"/>
        </w:tabs>
        <w:jc w:val="both"/>
        <w:rPr>
          <w:snapToGrid w:val="0"/>
        </w:rPr>
      </w:pPr>
      <w:r>
        <w:rPr>
          <w:snapToGrid w:val="0"/>
          <w:color w:val="000000"/>
        </w:rPr>
        <w:t>A2:</w:t>
      </w:r>
      <w:r>
        <w:rPr>
          <w:snapToGrid w:val="0"/>
          <w:color w:val="000000"/>
        </w:rPr>
        <w:tab/>
      </w:r>
      <w:r>
        <w:t xml:space="preserve">Die für den Zeitraum der Förderung eingerichteten Verwaltungsstrukturen </w:t>
      </w:r>
      <w:r>
        <w:rPr>
          <w:snapToGrid w:val="0"/>
          <w:color w:val="000000"/>
        </w:rPr>
        <w:t>werden in einer m</w:t>
      </w:r>
      <w:r>
        <w:rPr>
          <w:snapToGrid w:val="0"/>
          <w:color w:val="000000"/>
        </w:rPr>
        <w:t>o</w:t>
      </w:r>
      <w:r>
        <w:rPr>
          <w:snapToGrid w:val="0"/>
          <w:color w:val="000000"/>
        </w:rPr>
        <w:t xml:space="preserve">difizierten Form fortgeführt. </w:t>
      </w:r>
      <w:r w:rsidRPr="0084769C">
        <w:rPr>
          <w:snapToGrid w:val="0"/>
        </w:rPr>
        <w:t>Folgende Anpassungen werden vorgenommen: .......</w:t>
      </w:r>
    </w:p>
    <w:p w14:paraId="07C9D7C5" w14:textId="77777777" w:rsidR="00A20B10" w:rsidRDefault="00A20B10">
      <w:pPr>
        <w:tabs>
          <w:tab w:val="left" w:pos="425"/>
        </w:tabs>
        <w:jc w:val="both"/>
        <w:rPr>
          <w:snapToGrid w:val="0"/>
          <w:color w:val="000000"/>
        </w:rPr>
      </w:pPr>
    </w:p>
    <w:p w14:paraId="65674A86" w14:textId="77777777" w:rsidR="00A20B10" w:rsidRDefault="00A20B10">
      <w:pPr>
        <w:tabs>
          <w:tab w:val="left" w:pos="425"/>
        </w:tabs>
        <w:jc w:val="both"/>
        <w:rPr>
          <w:b/>
          <w:snapToGrid w:val="0"/>
          <w:color w:val="000000"/>
        </w:rPr>
      </w:pPr>
      <w:r>
        <w:rPr>
          <w:b/>
          <w:snapToGrid w:val="0"/>
          <w:color w:val="000000"/>
        </w:rPr>
        <w:t>b)</w:t>
      </w:r>
      <w:r>
        <w:rPr>
          <w:b/>
          <w:snapToGrid w:val="0"/>
          <w:color w:val="000000"/>
        </w:rPr>
        <w:tab/>
        <w:t>Institutionalisierte Zusammenarbeit in Gremien und Netzwerken</w:t>
      </w:r>
    </w:p>
    <w:p w14:paraId="46A2EC18" w14:textId="77777777" w:rsidR="00A20B10" w:rsidRDefault="00A20B10">
      <w:pPr>
        <w:tabs>
          <w:tab w:val="left" w:pos="425"/>
        </w:tabs>
        <w:jc w:val="both"/>
        <w:rPr>
          <w:snapToGrid w:val="0"/>
          <w:color w:val="000000"/>
        </w:rPr>
      </w:pPr>
    </w:p>
    <w:p w14:paraId="73482065" w14:textId="77777777" w:rsidR="00A20B10" w:rsidRDefault="00A20B10">
      <w:pPr>
        <w:tabs>
          <w:tab w:val="left" w:pos="425"/>
        </w:tabs>
        <w:jc w:val="both"/>
        <w:rPr>
          <w:snapToGrid w:val="0"/>
        </w:rPr>
      </w:pPr>
      <w:r>
        <w:rPr>
          <w:snapToGrid w:val="0"/>
        </w:rPr>
        <w:t>A1:</w:t>
      </w:r>
      <w:r>
        <w:rPr>
          <w:snapToGrid w:val="0"/>
        </w:rPr>
        <w:tab/>
        <w:t>Die vorhandenen Stadtteilgremien (Stadtteilbeirat, Trägerverbund, Stadtteilkonferenz, LOS-Begleitausschuss, Runder Tisch) werden über den Förderzeitraum der sozialen Stadt als bewährte Instrumente der Beteiligung, Koordination und Steuerung aufrechterha</w:t>
      </w:r>
      <w:r>
        <w:rPr>
          <w:snapToGrid w:val="0"/>
        </w:rPr>
        <w:t>l</w:t>
      </w:r>
      <w:r>
        <w:rPr>
          <w:snapToGrid w:val="0"/>
        </w:rPr>
        <w:t>ten.</w:t>
      </w:r>
    </w:p>
    <w:p w14:paraId="310FAE11" w14:textId="77777777" w:rsidR="00A20B10" w:rsidRDefault="00A20B10">
      <w:pPr>
        <w:tabs>
          <w:tab w:val="left" w:pos="425"/>
        </w:tabs>
        <w:jc w:val="both"/>
        <w:rPr>
          <w:snapToGrid w:val="0"/>
        </w:rPr>
      </w:pPr>
    </w:p>
    <w:p w14:paraId="419580E4" w14:textId="77777777" w:rsidR="00A20B10" w:rsidRPr="0084769C" w:rsidRDefault="00A20B10">
      <w:pPr>
        <w:tabs>
          <w:tab w:val="left" w:pos="425"/>
        </w:tabs>
        <w:jc w:val="both"/>
      </w:pPr>
      <w:r>
        <w:t>A2:</w:t>
      </w:r>
      <w:r>
        <w:tab/>
        <w:t xml:space="preserve">Folgende Stadtteilgremien haben sich bewährt und werden in gleicher Weise </w:t>
      </w:r>
      <w:r w:rsidRPr="0084769C">
        <w:t>oder aber aufgrund der ve</w:t>
      </w:r>
      <w:r w:rsidRPr="0084769C">
        <w:t>r</w:t>
      </w:r>
      <w:r w:rsidRPr="0084769C">
        <w:t>änderten Bedarfslage in modifizierter Form fortgeführt:………</w:t>
      </w:r>
    </w:p>
    <w:p w14:paraId="1F7E85F1" w14:textId="77777777" w:rsidR="00A20B10" w:rsidRDefault="00A20B10">
      <w:pPr>
        <w:tabs>
          <w:tab w:val="left" w:pos="425"/>
        </w:tabs>
        <w:jc w:val="both"/>
      </w:pPr>
    </w:p>
    <w:p w14:paraId="53E54398" w14:textId="77777777" w:rsidR="00A20B10" w:rsidRDefault="00A20B10">
      <w:pPr>
        <w:tabs>
          <w:tab w:val="left" w:pos="425"/>
        </w:tabs>
        <w:jc w:val="both"/>
      </w:pPr>
      <w:r w:rsidRPr="0084769C">
        <w:t>A3:</w:t>
      </w:r>
      <w:r>
        <w:rPr>
          <w:color w:val="FF0000"/>
        </w:rPr>
        <w:tab/>
      </w:r>
      <w:r>
        <w:t>Mit Beendigung des Förderzeitraums Soziale Stadt haben folgende Gremien ihre zentr</w:t>
      </w:r>
      <w:r>
        <w:t>a</w:t>
      </w:r>
      <w:r>
        <w:t>le Funktion/Aufgabe erfüllt und werden eingestellt bzw. zeitlich r</w:t>
      </w:r>
      <w:r>
        <w:t>e</w:t>
      </w:r>
      <w:r>
        <w:t>duziert:………</w:t>
      </w:r>
    </w:p>
    <w:p w14:paraId="1D5EFE47" w14:textId="77777777" w:rsidR="00A20B10" w:rsidRDefault="00A20B10">
      <w:pPr>
        <w:tabs>
          <w:tab w:val="left" w:pos="425"/>
        </w:tabs>
        <w:jc w:val="both"/>
      </w:pPr>
    </w:p>
    <w:p w14:paraId="604DBE63" w14:textId="77777777" w:rsidR="00A20B10" w:rsidRDefault="00A20B10">
      <w:pPr>
        <w:jc w:val="both"/>
        <w:rPr>
          <w:b/>
          <w:snapToGrid w:val="0"/>
          <w:color w:val="000000"/>
        </w:rPr>
      </w:pPr>
      <w:r>
        <w:rPr>
          <w:b/>
          <w:snapToGrid w:val="0"/>
          <w:color w:val="000000"/>
        </w:rPr>
        <w:t xml:space="preserve">c) Unterstützungsstrukturen auf Stadtteilebene </w:t>
      </w:r>
    </w:p>
    <w:p w14:paraId="218DB894" w14:textId="77777777" w:rsidR="00A20B10" w:rsidRDefault="00A20B10">
      <w:pPr>
        <w:jc w:val="both"/>
        <w:rPr>
          <w:b/>
          <w:snapToGrid w:val="0"/>
          <w:color w:val="000000"/>
        </w:rPr>
      </w:pPr>
    </w:p>
    <w:p w14:paraId="54EECCB9" w14:textId="77777777" w:rsidR="00A20B10" w:rsidRDefault="00A20B10">
      <w:pPr>
        <w:tabs>
          <w:tab w:val="left" w:pos="425"/>
        </w:tabs>
        <w:jc w:val="both"/>
        <w:rPr>
          <w:snapToGrid w:val="0"/>
          <w:color w:val="000000"/>
        </w:rPr>
      </w:pPr>
      <w:r>
        <w:rPr>
          <w:snapToGrid w:val="0"/>
          <w:color w:val="000000"/>
        </w:rPr>
        <w:t>A1:</w:t>
      </w:r>
      <w:r>
        <w:rPr>
          <w:snapToGrid w:val="0"/>
          <w:color w:val="000000"/>
        </w:rPr>
        <w:tab/>
        <w:t>Die Unterstützungsstrukturen (Stadtteilbüro, Quartiersmanagement) mit den Aufgaben</w:t>
      </w:r>
      <w:r>
        <w:t xml:space="preserve"> Aktivierung der Bewohnerschaft, Ressourcenakquisition, Vernetzung, niedrigschwellige B</w:t>
      </w:r>
      <w:r>
        <w:t>e</w:t>
      </w:r>
      <w:r>
        <w:t>ratung</w:t>
      </w:r>
      <w:r>
        <w:rPr>
          <w:snapToGrid w:val="0"/>
          <w:color w:val="000000"/>
        </w:rPr>
        <w:t xml:space="preserve"> haben sich bewährt und sollen in vollem Umfang mit Mitteln der Komm</w:t>
      </w:r>
      <w:r>
        <w:rPr>
          <w:snapToGrid w:val="0"/>
          <w:color w:val="000000"/>
        </w:rPr>
        <w:t>u</w:t>
      </w:r>
      <w:r>
        <w:rPr>
          <w:snapToGrid w:val="0"/>
          <w:color w:val="000000"/>
        </w:rPr>
        <w:t>ne/Privaten/Träger fortgeführt we</w:t>
      </w:r>
      <w:r>
        <w:rPr>
          <w:snapToGrid w:val="0"/>
          <w:color w:val="000000"/>
        </w:rPr>
        <w:t>r</w:t>
      </w:r>
      <w:r>
        <w:rPr>
          <w:snapToGrid w:val="0"/>
          <w:color w:val="000000"/>
        </w:rPr>
        <w:t>den.</w:t>
      </w:r>
    </w:p>
    <w:p w14:paraId="6830AF92" w14:textId="77777777" w:rsidR="00A20B10" w:rsidRDefault="00A20B10">
      <w:pPr>
        <w:pStyle w:val="Textkrper-Zeileneinzug"/>
        <w:spacing w:after="0"/>
        <w:ind w:left="0"/>
        <w:jc w:val="both"/>
      </w:pPr>
    </w:p>
    <w:p w14:paraId="2ECC5021" w14:textId="77777777" w:rsidR="00A20B10" w:rsidRDefault="00A20B10">
      <w:pPr>
        <w:pStyle w:val="Textkrper-Zeileneinzug"/>
        <w:tabs>
          <w:tab w:val="left" w:pos="425"/>
        </w:tabs>
        <w:spacing w:after="0"/>
        <w:ind w:left="0"/>
        <w:jc w:val="both"/>
      </w:pPr>
      <w:r>
        <w:t>A2:</w:t>
      </w:r>
      <w:r>
        <w:tab/>
        <w:t xml:space="preserve">Die Unterstützungsstrukturen im Stadtteil werden aufgrund </w:t>
      </w:r>
      <w:r w:rsidRPr="0084769C">
        <w:t>der veränderten</w:t>
      </w:r>
      <w:r>
        <w:t xml:space="preserve"> Bedarfe und Aufgaben </w:t>
      </w:r>
      <w:r w:rsidRPr="0084769C">
        <w:t>modifiziert</w:t>
      </w:r>
      <w:r>
        <w:t xml:space="preserve">. Die </w:t>
      </w:r>
      <w:r w:rsidRPr="0084769C">
        <w:t>zukünftigen</w:t>
      </w:r>
      <w:r>
        <w:t xml:space="preserve"> Unterstützungsstrukturen sind wie folgt vorges</w:t>
      </w:r>
      <w:r>
        <w:t>e</w:t>
      </w:r>
      <w:r>
        <w:t>hen:……</w:t>
      </w:r>
    </w:p>
    <w:p w14:paraId="6F2ABE87" w14:textId="77777777" w:rsidR="00A20B10" w:rsidRDefault="00A20B10">
      <w:pPr>
        <w:pStyle w:val="Textkrper-Zeileneinzug"/>
        <w:tabs>
          <w:tab w:val="left" w:pos="425"/>
        </w:tabs>
        <w:spacing w:after="0"/>
        <w:ind w:left="0"/>
        <w:jc w:val="both"/>
      </w:pPr>
    </w:p>
    <w:p w14:paraId="55DC3841" w14:textId="77777777" w:rsidR="00A20B10" w:rsidRDefault="00A20B10">
      <w:pPr>
        <w:pStyle w:val="Textkrper-Zeileneinzug"/>
        <w:spacing w:after="0"/>
        <w:ind w:left="0"/>
        <w:jc w:val="both"/>
      </w:pPr>
      <w:r w:rsidRPr="0084769C">
        <w:t>Dazu sind</w:t>
      </w:r>
      <w:r>
        <w:rPr>
          <w:color w:val="FF0000"/>
        </w:rPr>
        <w:t xml:space="preserve"> </w:t>
      </w:r>
      <w:r>
        <w:t xml:space="preserve">Leistungsvereinbarungen zwischen Kommune und Träger mit Angaben über Laufzeit und Umfang der Stelle </w:t>
      </w:r>
      <w:r w:rsidRPr="0084769C">
        <w:t>in Planung/geschlossen</w:t>
      </w:r>
      <w:r>
        <w:t xml:space="preserve">. </w:t>
      </w:r>
    </w:p>
    <w:p w14:paraId="7C66EF26" w14:textId="77777777" w:rsidR="00A20B10" w:rsidRPr="00AB2E90" w:rsidRDefault="00A20B10">
      <w:pPr>
        <w:jc w:val="both"/>
        <w:rPr>
          <w:b/>
          <w:snapToGrid w:val="0"/>
          <w:color w:val="000000"/>
        </w:rPr>
      </w:pPr>
    </w:p>
    <w:p w14:paraId="13F18755" w14:textId="77777777" w:rsidR="00A20B10" w:rsidRDefault="00A20B10">
      <w:pPr>
        <w:pStyle w:val="Textkrper-Zeileneinzug"/>
        <w:tabs>
          <w:tab w:val="left" w:pos="425"/>
        </w:tabs>
        <w:spacing w:after="0" w:line="240" w:lineRule="auto"/>
        <w:ind w:left="0"/>
        <w:jc w:val="both"/>
      </w:pPr>
      <w:r>
        <w:t>A3:</w:t>
      </w:r>
      <w:r>
        <w:tab/>
        <w:t>Die weiterhin notwendigen Unterstützungsstrukturen werden zukünftig von folgenden Akteuren übernommen (z. B. selbsttragende Ehrenamtsstrukturen, mit zusätzlichen Mitteln au</w:t>
      </w:r>
      <w:r>
        <w:t>s</w:t>
      </w:r>
      <w:r>
        <w:t>gestattete Träger im Stadtteil).</w:t>
      </w:r>
    </w:p>
    <w:p w14:paraId="33E18B8A" w14:textId="77777777" w:rsidR="00A20B10" w:rsidRDefault="00A20B10">
      <w:pPr>
        <w:jc w:val="both"/>
        <w:rPr>
          <w:snapToGrid w:val="0"/>
          <w:color w:val="000000"/>
        </w:rPr>
      </w:pPr>
    </w:p>
    <w:p w14:paraId="6EB307CB" w14:textId="77777777" w:rsidR="00A20B10" w:rsidRDefault="00A20B10">
      <w:pPr>
        <w:ind w:left="425" w:hanging="425"/>
        <w:jc w:val="both"/>
        <w:rPr>
          <w:b/>
          <w:snapToGrid w:val="0"/>
          <w:color w:val="000000"/>
        </w:rPr>
      </w:pPr>
      <w:r>
        <w:rPr>
          <w:b/>
          <w:snapToGrid w:val="0"/>
          <w:color w:val="000000"/>
        </w:rPr>
        <w:t>1.5</w:t>
      </w:r>
      <w:r>
        <w:rPr>
          <w:b/>
          <w:snapToGrid w:val="0"/>
          <w:color w:val="000000"/>
        </w:rPr>
        <w:tab/>
        <w:t>BewohnerInnen als Experten und Gestalter ihres Stadtteils werden weiter unte</w:t>
      </w:r>
      <w:r>
        <w:rPr>
          <w:b/>
          <w:snapToGrid w:val="0"/>
          <w:color w:val="000000"/>
        </w:rPr>
        <w:t>r</w:t>
      </w:r>
      <w:r>
        <w:rPr>
          <w:b/>
          <w:snapToGrid w:val="0"/>
          <w:color w:val="000000"/>
        </w:rPr>
        <w:t>stützt</w:t>
      </w:r>
    </w:p>
    <w:p w14:paraId="653EEEB4" w14:textId="77777777" w:rsidR="00A20B10" w:rsidRDefault="00A20B10">
      <w:pPr>
        <w:jc w:val="both"/>
        <w:rPr>
          <w:snapToGrid w:val="0"/>
          <w:color w:val="000000"/>
        </w:rPr>
      </w:pPr>
    </w:p>
    <w:p w14:paraId="3A586840" w14:textId="77777777" w:rsidR="00A20B10" w:rsidRPr="00F6568F" w:rsidRDefault="00A20B10">
      <w:pPr>
        <w:jc w:val="both"/>
      </w:pPr>
      <w:r w:rsidRPr="00F6568F">
        <w:t>Die Bewohnerinnen und Bewohner haben die Bereitschaft gezeigt, sich für ihre Stadtteile einzusetzen und in vielfältiger Weise Aufgaben und Verantwortung zu übernehmen. Im Rahmen der Sozialen Stadterneuerung haben sich neue Initiativen und bürgerschaftliches Engagement entwickelt. Damit leisten die Bewohner/innen einen zentralen Beitrag zum E</w:t>
      </w:r>
      <w:r w:rsidRPr="00F6568F">
        <w:t>r</w:t>
      </w:r>
      <w:r w:rsidRPr="00F6568F">
        <w:t>reichen einer positiven Stadtteilentwicklung. Das Engagement der Bewohner/innen soll d</w:t>
      </w:r>
      <w:r w:rsidRPr="00F6568F">
        <w:t>a</w:t>
      </w:r>
      <w:r w:rsidRPr="00F6568F">
        <w:t>her weiterhin professionell begleitet werden. Entsprechende Unterstützungsstrukturen we</w:t>
      </w:r>
      <w:r w:rsidRPr="00F6568F">
        <w:t>r</w:t>
      </w:r>
      <w:r w:rsidRPr="00F6568F">
        <w:t>den bereitgestellt: Ein Leitbild zur Bürgerbeteiligung mit Festlegung verschiedener Beteil</w:t>
      </w:r>
      <w:r w:rsidRPr="00F6568F">
        <w:t>i</w:t>
      </w:r>
      <w:r w:rsidRPr="00F6568F">
        <w:lastRenderedPageBreak/>
        <w:t>gungsstufen (Information, Motivation, Mitbestimmung, Mitwirkung) ist über den Zeitraum der Programmdurchführung Soziale Stadt hinaus festgelegt und wurde gemeinsam mit den B</w:t>
      </w:r>
      <w:r w:rsidRPr="00F6568F">
        <w:t>e</w:t>
      </w:r>
      <w:r w:rsidRPr="00F6568F">
        <w:t>wohner/innen (erarbeitet / wird von…………bis zum era</w:t>
      </w:r>
      <w:r w:rsidRPr="00F6568F">
        <w:t>r</w:t>
      </w:r>
      <w:r w:rsidRPr="00F6568F">
        <w:t xml:space="preserve">beitet.) </w:t>
      </w:r>
    </w:p>
    <w:p w14:paraId="6CA43890" w14:textId="77777777" w:rsidR="00A20B10" w:rsidRPr="00F6568F" w:rsidRDefault="00A20B10">
      <w:pPr>
        <w:jc w:val="both"/>
        <w:rPr>
          <w:snapToGrid w:val="0"/>
        </w:rPr>
      </w:pPr>
    </w:p>
    <w:p w14:paraId="731AD9EE" w14:textId="77777777" w:rsidR="00A20B10" w:rsidRDefault="00A20B10">
      <w:pPr>
        <w:jc w:val="both"/>
        <w:rPr>
          <w:snapToGrid w:val="0"/>
          <w:color w:val="000000"/>
        </w:rPr>
      </w:pPr>
    </w:p>
    <w:p w14:paraId="682775C5" w14:textId="77777777" w:rsidR="00A20B10" w:rsidRPr="00F6568F" w:rsidRDefault="00A20B10">
      <w:pPr>
        <w:pStyle w:val="Textkrper3"/>
        <w:tabs>
          <w:tab w:val="left" w:pos="425"/>
        </w:tabs>
        <w:rPr>
          <w:b/>
          <w:color w:val="auto"/>
        </w:rPr>
      </w:pPr>
      <w:r w:rsidRPr="00F6568F">
        <w:rPr>
          <w:b/>
          <w:color w:val="auto"/>
        </w:rPr>
        <w:t>1.6</w:t>
      </w:r>
      <w:r w:rsidRPr="00F6568F">
        <w:rPr>
          <w:b/>
          <w:color w:val="auto"/>
        </w:rPr>
        <w:tab/>
      </w:r>
      <w:r w:rsidRPr="00F6568F">
        <w:rPr>
          <w:b/>
          <w:color w:val="auto"/>
        </w:rPr>
        <w:t>Partnerschaften</w:t>
      </w:r>
      <w:r w:rsidRPr="00F6568F">
        <w:rPr>
          <w:rStyle w:val="Funotenzeichen"/>
          <w:b/>
          <w:color w:val="auto"/>
        </w:rPr>
        <w:footnoteReference w:id="1"/>
      </w:r>
      <w:r w:rsidRPr="00F6568F">
        <w:rPr>
          <w:b/>
          <w:color w:val="auto"/>
        </w:rPr>
        <w:t xml:space="preserve"> </w:t>
      </w:r>
      <w:r w:rsidRPr="00F6568F">
        <w:rPr>
          <w:b/>
          <w:color w:val="auto"/>
        </w:rPr>
        <w:t>zur Sozialen Stad</w:t>
      </w:r>
      <w:r w:rsidRPr="00F6568F">
        <w:rPr>
          <w:b/>
          <w:color w:val="auto"/>
        </w:rPr>
        <w:t>t</w:t>
      </w:r>
      <w:r w:rsidRPr="00F6568F">
        <w:rPr>
          <w:b/>
          <w:color w:val="auto"/>
        </w:rPr>
        <w:t>teilentwicklung</w:t>
      </w:r>
    </w:p>
    <w:p w14:paraId="4CDDFF93" w14:textId="77777777" w:rsidR="00A20B10" w:rsidRPr="00F6568F" w:rsidRDefault="00A20B10">
      <w:pPr>
        <w:pStyle w:val="Textkrper3"/>
        <w:rPr>
          <w:b/>
          <w:color w:val="auto"/>
        </w:rPr>
      </w:pPr>
    </w:p>
    <w:p w14:paraId="7BA291A6" w14:textId="77777777" w:rsidR="00A20B10" w:rsidRPr="00F6568F" w:rsidRDefault="00A20B10">
      <w:pPr>
        <w:pStyle w:val="Textkrper3"/>
        <w:rPr>
          <w:snapToGrid/>
          <w:color w:val="auto"/>
        </w:rPr>
      </w:pPr>
      <w:r w:rsidRPr="00F6568F">
        <w:rPr>
          <w:snapToGrid/>
          <w:color w:val="auto"/>
        </w:rPr>
        <w:t>Die Entwicklung des Stadtteil</w:t>
      </w:r>
      <w:r w:rsidRPr="00F6568F">
        <w:rPr>
          <w:snapToGrid/>
          <w:color w:val="auto"/>
        </w:rPr>
        <w:t>s</w:t>
      </w:r>
      <w:r w:rsidRPr="00F6568F">
        <w:rPr>
          <w:snapToGrid/>
          <w:color w:val="auto"/>
        </w:rPr>
        <w:t xml:space="preserve"> ist eine fortlaufende Aufgabe, die die Kommune gemeinsam mit ihren PartnerInnen im Stadtteil fortführen will. Folgende Stadtteilakteure haben ihre Mi</w:t>
      </w:r>
      <w:r w:rsidRPr="00F6568F">
        <w:rPr>
          <w:snapToGrid/>
          <w:color w:val="auto"/>
        </w:rPr>
        <w:t>t</w:t>
      </w:r>
      <w:r w:rsidRPr="00F6568F">
        <w:rPr>
          <w:snapToGrid/>
          <w:color w:val="auto"/>
        </w:rPr>
        <w:t>wirkung zugesagt und stellen folgende Ressourcen bereit.</w:t>
      </w:r>
    </w:p>
    <w:p w14:paraId="26BA990C" w14:textId="77777777" w:rsidR="00A20B10" w:rsidRPr="00F6568F" w:rsidRDefault="00A20B10">
      <w:pPr>
        <w:pStyle w:val="Textkrper2"/>
        <w:spacing w:line="240" w:lineRule="auto"/>
        <w:jc w:val="both"/>
      </w:pPr>
    </w:p>
    <w:p w14:paraId="5F8E320E" w14:textId="77777777" w:rsidR="00A20B10" w:rsidRPr="00F6568F" w:rsidRDefault="00A20B10">
      <w:pPr>
        <w:pStyle w:val="Textkrper2"/>
        <w:spacing w:line="240" w:lineRule="auto"/>
        <w:jc w:val="both"/>
      </w:pPr>
      <w:r w:rsidRPr="00F6568F">
        <w:t>Wohnungsunternehmen</w:t>
      </w:r>
    </w:p>
    <w:p w14:paraId="6D2334F9" w14:textId="77777777" w:rsidR="00A20B10" w:rsidRPr="00F6568F" w:rsidRDefault="00A20B10">
      <w:pPr>
        <w:pStyle w:val="Textkrper2"/>
        <w:spacing w:line="240" w:lineRule="auto"/>
        <w:jc w:val="both"/>
      </w:pPr>
      <w:r w:rsidRPr="00F6568F">
        <w:t>Bewohnergruppen/-initiativen</w:t>
      </w:r>
    </w:p>
    <w:p w14:paraId="7AB43841" w14:textId="77777777" w:rsidR="00A20B10" w:rsidRPr="00F6568F" w:rsidRDefault="00A20B10">
      <w:pPr>
        <w:pStyle w:val="Textkrper2"/>
        <w:spacing w:line="240" w:lineRule="auto"/>
        <w:jc w:val="both"/>
      </w:pPr>
      <w:r w:rsidRPr="00F6568F">
        <w:t>Vereine</w:t>
      </w:r>
    </w:p>
    <w:p w14:paraId="6EDF02EE" w14:textId="77777777" w:rsidR="00A20B10" w:rsidRPr="00F6568F" w:rsidRDefault="00A20B10">
      <w:pPr>
        <w:pStyle w:val="Textkrper2"/>
        <w:spacing w:line="240" w:lineRule="auto"/>
        <w:jc w:val="both"/>
      </w:pPr>
      <w:r w:rsidRPr="00F6568F">
        <w:t>Schulen, Kindergärten</w:t>
      </w:r>
    </w:p>
    <w:p w14:paraId="7C806542" w14:textId="77777777" w:rsidR="00A20B10" w:rsidRPr="00F6568F" w:rsidRDefault="00A20B10">
      <w:pPr>
        <w:pStyle w:val="Textkrper2"/>
        <w:spacing w:line="240" w:lineRule="auto"/>
        <w:jc w:val="both"/>
      </w:pPr>
      <w:r w:rsidRPr="00F6568F">
        <w:t>Träger der Sozial- und Jugendarbeit</w:t>
      </w:r>
    </w:p>
    <w:p w14:paraId="64B99E78" w14:textId="77777777" w:rsidR="00A20B10" w:rsidRPr="00F6568F" w:rsidRDefault="00A20B10">
      <w:pPr>
        <w:pStyle w:val="Textkrper2"/>
        <w:spacing w:line="240" w:lineRule="auto"/>
        <w:jc w:val="both"/>
      </w:pPr>
      <w:r w:rsidRPr="00F6568F">
        <w:t>etc.</w:t>
      </w:r>
    </w:p>
    <w:p w14:paraId="4001476C" w14:textId="77777777" w:rsidR="00A20B10" w:rsidRDefault="00A20B10">
      <w:pPr>
        <w:pStyle w:val="Textkrper2"/>
        <w:spacing w:line="240" w:lineRule="auto"/>
        <w:jc w:val="both"/>
      </w:pPr>
    </w:p>
    <w:p w14:paraId="0C1DCE4F" w14:textId="77777777" w:rsidR="00A20B10" w:rsidRDefault="00A20B10">
      <w:pPr>
        <w:pStyle w:val="Textkrper2"/>
        <w:numPr>
          <w:ins w:id="1" w:author="LAG-KUMMER" w:date="2009-03-05T17:03:00Z"/>
        </w:numPr>
        <w:spacing w:line="240" w:lineRule="auto"/>
        <w:jc w:val="both"/>
      </w:pPr>
    </w:p>
    <w:p w14:paraId="6E805888" w14:textId="77777777" w:rsidR="00A20B10" w:rsidRDefault="00A20B10"/>
    <w:p w14:paraId="4CD13D36" w14:textId="77777777" w:rsidR="00A20B10" w:rsidRDefault="00A20B10"/>
    <w:p w14:paraId="1226185D" w14:textId="77777777" w:rsidR="00A20B10" w:rsidRDefault="00A20B10"/>
    <w:p w14:paraId="5A814FCC" w14:textId="77777777" w:rsidR="00A20B10" w:rsidRDefault="00A20B10"/>
    <w:p w14:paraId="2DDF1ECD" w14:textId="77777777" w:rsidR="00A20B10" w:rsidRDefault="00A20B10"/>
    <w:p w14:paraId="63AD6235" w14:textId="77777777" w:rsidR="00A20B10" w:rsidRDefault="00A20B10"/>
    <w:p w14:paraId="0D9D6CE4" w14:textId="77777777" w:rsidR="00A20B10" w:rsidRDefault="00A20B10">
      <w:pPr>
        <w:pStyle w:val="Textkrper2"/>
        <w:spacing w:line="240" w:lineRule="auto"/>
        <w:jc w:val="both"/>
      </w:pPr>
      <w:r>
        <w:t>_________________________________________________</w:t>
      </w:r>
    </w:p>
    <w:p w14:paraId="6B670DF0" w14:textId="77777777" w:rsidR="00A20B10" w:rsidRDefault="00A20B10">
      <w:pPr>
        <w:pStyle w:val="Textkrper2"/>
        <w:spacing w:line="240" w:lineRule="auto"/>
        <w:jc w:val="both"/>
      </w:pPr>
      <w:r>
        <w:t>rechtsverbindliche Unterschrift, Datum</w:t>
      </w:r>
    </w:p>
    <w:p w14:paraId="6B8EA958" w14:textId="77777777" w:rsidR="00A20B10" w:rsidRDefault="00A20B10"/>
    <w:p w14:paraId="5B038A3B" w14:textId="77777777" w:rsidR="00A20B10" w:rsidRDefault="00A20B10">
      <w:pPr>
        <w:sectPr w:rsidR="00A20B10">
          <w:pgSz w:w="11906" w:h="16838"/>
          <w:pgMar w:top="1417" w:right="1417" w:bottom="1134" w:left="1417" w:header="708" w:footer="708" w:gutter="0"/>
          <w:cols w:space="708"/>
          <w:docGrid w:linePitch="360"/>
        </w:sectPr>
      </w:pPr>
    </w:p>
    <w:p w14:paraId="31DADD9D" w14:textId="77777777" w:rsidR="00A20B10" w:rsidRDefault="00A20B10">
      <w:pPr>
        <w:pStyle w:val="Textkrper2"/>
        <w:spacing w:line="240" w:lineRule="auto"/>
        <w:jc w:val="both"/>
        <w:rPr>
          <w:u w:val="single"/>
        </w:rPr>
      </w:pPr>
      <w:r>
        <w:rPr>
          <w:u w:val="single"/>
        </w:rPr>
        <w:lastRenderedPageBreak/>
        <w:t>Anlage 1</w:t>
      </w:r>
    </w:p>
    <w:p w14:paraId="3474A441" w14:textId="77777777" w:rsidR="00A20B10" w:rsidRDefault="00A20B10">
      <w:pPr>
        <w:rPr>
          <w:b/>
        </w:rPr>
      </w:pPr>
    </w:p>
    <w:p w14:paraId="79CE31BE" w14:textId="77777777" w:rsidR="00A20B10" w:rsidRDefault="00A20B10">
      <w:pPr>
        <w:rPr>
          <w:b/>
        </w:rPr>
      </w:pPr>
    </w:p>
    <w:p w14:paraId="765747F2" w14:textId="77777777" w:rsidR="00A20B10" w:rsidRDefault="00A20B10">
      <w:pPr>
        <w:rPr>
          <w:b/>
        </w:rPr>
      </w:pPr>
      <w:r>
        <w:rPr>
          <w:b/>
        </w:rPr>
        <w:t>Längerfristige Entwicklungsziele und -strategien für das Quartier</w:t>
      </w:r>
    </w:p>
    <w:p w14:paraId="0D700DEC" w14:textId="77777777" w:rsidR="00A20B10" w:rsidRDefault="00A20B10">
      <w:pPr>
        <w:rPr>
          <w:b/>
        </w:rPr>
      </w:pPr>
      <w:r>
        <w:rPr>
          <w:b/>
        </w:rPr>
        <w:t>mit besonderem Entwicklungsbedarf</w:t>
      </w:r>
      <w:r>
        <w:rPr>
          <w:rStyle w:val="Funotenzeichen"/>
          <w:b/>
        </w:rPr>
        <w:footnoteReference w:id="2"/>
      </w:r>
    </w:p>
    <w:p w14:paraId="1ED2C5B7" w14:textId="77777777" w:rsidR="00A20B10" w:rsidRDefault="00A20B10">
      <w:pPr>
        <w:jc w:val="center"/>
        <w:rPr>
          <w:b/>
        </w:rPr>
      </w:pPr>
    </w:p>
    <w:p w14:paraId="16F7D30D" w14:textId="77777777" w:rsidR="00A20B10" w:rsidRDefault="00A20B10">
      <w:pPr>
        <w:jc w:val="center"/>
        <w:rPr>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881"/>
      </w:tblGrid>
      <w:tr w:rsidR="00A20B10" w14:paraId="0AE4927E" w14:textId="77777777">
        <w:tblPrEx>
          <w:tblCellMar>
            <w:top w:w="0" w:type="dxa"/>
            <w:bottom w:w="0" w:type="dxa"/>
          </w:tblCellMar>
        </w:tblPrEx>
        <w:tc>
          <w:tcPr>
            <w:tcW w:w="7881" w:type="dxa"/>
          </w:tcPr>
          <w:p w14:paraId="3C685DD5" w14:textId="77777777" w:rsidR="00A20B10" w:rsidRDefault="00A20B10">
            <w:pPr>
              <w:rPr>
                <w:b/>
              </w:rPr>
            </w:pPr>
            <w:r>
              <w:rPr>
                <w:b/>
              </w:rPr>
              <w:t>Entwicklungsziele</w:t>
            </w:r>
          </w:p>
        </w:tc>
      </w:tr>
      <w:tr w:rsidR="00A20B10" w14:paraId="61BD229C" w14:textId="77777777">
        <w:tblPrEx>
          <w:tblCellMar>
            <w:top w:w="0" w:type="dxa"/>
            <w:bottom w:w="0" w:type="dxa"/>
          </w:tblCellMar>
        </w:tblPrEx>
        <w:tc>
          <w:tcPr>
            <w:tcW w:w="7881" w:type="dxa"/>
          </w:tcPr>
          <w:p w14:paraId="7DD4A4A4" w14:textId="77777777" w:rsidR="00A20B10" w:rsidRDefault="00A20B10">
            <w:pPr>
              <w:rPr>
                <w:b/>
              </w:rPr>
            </w:pPr>
            <w:r>
              <w:rPr>
                <w:b/>
              </w:rPr>
              <w:t>Materielle Verbesserungen der Lebenslage im Gebiet hinsichtlich:</w:t>
            </w:r>
          </w:p>
        </w:tc>
      </w:tr>
      <w:tr w:rsidR="00A20B10" w14:paraId="16FAA632" w14:textId="77777777">
        <w:tblPrEx>
          <w:tblCellMar>
            <w:top w:w="0" w:type="dxa"/>
            <w:bottom w:w="0" w:type="dxa"/>
          </w:tblCellMar>
        </w:tblPrEx>
        <w:tc>
          <w:tcPr>
            <w:tcW w:w="7881" w:type="dxa"/>
          </w:tcPr>
          <w:p w14:paraId="2FE59E67" w14:textId="77777777" w:rsidR="00A20B10" w:rsidRDefault="00A20B10">
            <w:pPr>
              <w:numPr>
                <w:ilvl w:val="0"/>
                <w:numId w:val="1"/>
              </w:numPr>
              <w:spacing w:line="240" w:lineRule="auto"/>
            </w:pPr>
            <w:r>
              <w:t>Wohnumfeld</w:t>
            </w:r>
          </w:p>
        </w:tc>
      </w:tr>
      <w:tr w:rsidR="00A20B10" w14:paraId="6101D4EC" w14:textId="77777777">
        <w:tblPrEx>
          <w:tblCellMar>
            <w:top w:w="0" w:type="dxa"/>
            <w:bottom w:w="0" w:type="dxa"/>
          </w:tblCellMar>
        </w:tblPrEx>
        <w:tc>
          <w:tcPr>
            <w:tcW w:w="7881" w:type="dxa"/>
          </w:tcPr>
          <w:p w14:paraId="28C6784C" w14:textId="77777777" w:rsidR="00A20B10" w:rsidRDefault="00A20B10">
            <w:pPr>
              <w:numPr>
                <w:ilvl w:val="0"/>
                <w:numId w:val="1"/>
              </w:numPr>
              <w:spacing w:line="240" w:lineRule="auto"/>
            </w:pPr>
            <w:r>
              <w:t>Wohnqualität</w:t>
            </w:r>
          </w:p>
        </w:tc>
      </w:tr>
      <w:tr w:rsidR="00A20B10" w14:paraId="56BB25EE" w14:textId="77777777">
        <w:tblPrEx>
          <w:tblCellMar>
            <w:top w:w="0" w:type="dxa"/>
            <w:bottom w:w="0" w:type="dxa"/>
          </w:tblCellMar>
        </w:tblPrEx>
        <w:tc>
          <w:tcPr>
            <w:tcW w:w="7881" w:type="dxa"/>
          </w:tcPr>
          <w:p w14:paraId="1E524F5B" w14:textId="77777777" w:rsidR="00A20B10" w:rsidRDefault="00A20B10">
            <w:pPr>
              <w:numPr>
                <w:ilvl w:val="0"/>
                <w:numId w:val="1"/>
              </w:numPr>
              <w:spacing w:line="240" w:lineRule="auto"/>
            </w:pPr>
            <w:r>
              <w:t>sozialkulturelles Infrastrukturangebot</w:t>
            </w:r>
          </w:p>
        </w:tc>
      </w:tr>
      <w:tr w:rsidR="00A20B10" w14:paraId="112EF301" w14:textId="77777777">
        <w:tblPrEx>
          <w:tblCellMar>
            <w:top w:w="0" w:type="dxa"/>
            <w:bottom w:w="0" w:type="dxa"/>
          </w:tblCellMar>
        </w:tblPrEx>
        <w:tc>
          <w:tcPr>
            <w:tcW w:w="7881" w:type="dxa"/>
          </w:tcPr>
          <w:p w14:paraId="64AB0D6D" w14:textId="77777777" w:rsidR="00A20B10" w:rsidRDefault="00A20B10">
            <w:pPr>
              <w:numPr>
                <w:ilvl w:val="0"/>
                <w:numId w:val="1"/>
              </w:numPr>
              <w:spacing w:line="240" w:lineRule="auto"/>
            </w:pPr>
            <w:r>
              <w:t>Entwicklung eines attraktiven Quartiers-/Nachbarschaftszentrums</w:t>
            </w:r>
          </w:p>
        </w:tc>
      </w:tr>
      <w:tr w:rsidR="00A20B10" w14:paraId="4D9C0F65" w14:textId="77777777">
        <w:tblPrEx>
          <w:tblCellMar>
            <w:top w:w="0" w:type="dxa"/>
            <w:bottom w:w="0" w:type="dxa"/>
          </w:tblCellMar>
        </w:tblPrEx>
        <w:tc>
          <w:tcPr>
            <w:tcW w:w="7881" w:type="dxa"/>
          </w:tcPr>
          <w:p w14:paraId="512D3020" w14:textId="77777777" w:rsidR="00A20B10" w:rsidRDefault="00A20B10">
            <w:pPr>
              <w:numPr>
                <w:ilvl w:val="0"/>
                <w:numId w:val="1"/>
              </w:numPr>
              <w:spacing w:line="240" w:lineRule="auto"/>
            </w:pPr>
            <w:r>
              <w:t>Freizeit- und Sportförderung</w:t>
            </w:r>
          </w:p>
        </w:tc>
      </w:tr>
      <w:tr w:rsidR="00A20B10" w14:paraId="73BBC129" w14:textId="77777777">
        <w:tblPrEx>
          <w:tblCellMar>
            <w:top w:w="0" w:type="dxa"/>
            <w:bottom w:w="0" w:type="dxa"/>
          </w:tblCellMar>
        </w:tblPrEx>
        <w:tc>
          <w:tcPr>
            <w:tcW w:w="7881" w:type="dxa"/>
          </w:tcPr>
          <w:p w14:paraId="77077260" w14:textId="77777777" w:rsidR="00A20B10" w:rsidRDefault="00A20B10">
            <w:pPr>
              <w:numPr>
                <w:ilvl w:val="0"/>
                <w:numId w:val="1"/>
              </w:numPr>
              <w:spacing w:line="240" w:lineRule="auto"/>
            </w:pPr>
            <w:r>
              <w:t>Lokalen Ökonomie</w:t>
            </w:r>
          </w:p>
        </w:tc>
      </w:tr>
      <w:tr w:rsidR="00A20B10" w14:paraId="42E09109" w14:textId="77777777">
        <w:tblPrEx>
          <w:tblCellMar>
            <w:top w:w="0" w:type="dxa"/>
            <w:bottom w:w="0" w:type="dxa"/>
          </w:tblCellMar>
        </w:tblPrEx>
        <w:tc>
          <w:tcPr>
            <w:tcW w:w="7881" w:type="dxa"/>
          </w:tcPr>
          <w:p w14:paraId="04EE3E81" w14:textId="77777777" w:rsidR="00A20B10" w:rsidRDefault="00A20B10">
            <w:pPr>
              <w:numPr>
                <w:ilvl w:val="0"/>
                <w:numId w:val="1"/>
              </w:numPr>
              <w:spacing w:line="240" w:lineRule="auto"/>
            </w:pPr>
            <w:r>
              <w:t>Beseitigung des Wohnungsleerstandes</w:t>
            </w:r>
          </w:p>
        </w:tc>
      </w:tr>
      <w:tr w:rsidR="00A20B10" w14:paraId="090A6E40" w14:textId="77777777">
        <w:tblPrEx>
          <w:tblCellMar>
            <w:top w:w="0" w:type="dxa"/>
            <w:bottom w:w="0" w:type="dxa"/>
          </w:tblCellMar>
        </w:tblPrEx>
        <w:tc>
          <w:tcPr>
            <w:tcW w:w="7881" w:type="dxa"/>
          </w:tcPr>
          <w:p w14:paraId="3C28EC9F" w14:textId="77777777" w:rsidR="00A20B10" w:rsidRDefault="00A20B10">
            <w:pPr>
              <w:numPr>
                <w:ilvl w:val="0"/>
                <w:numId w:val="1"/>
              </w:numPr>
              <w:spacing w:line="240" w:lineRule="auto"/>
            </w:pPr>
            <w:r>
              <w:t>Nahversorgung</w:t>
            </w:r>
          </w:p>
        </w:tc>
      </w:tr>
      <w:tr w:rsidR="00A20B10" w14:paraId="1FEBCE03" w14:textId="77777777">
        <w:tblPrEx>
          <w:tblCellMar>
            <w:top w:w="0" w:type="dxa"/>
            <w:bottom w:w="0" w:type="dxa"/>
          </w:tblCellMar>
        </w:tblPrEx>
        <w:tc>
          <w:tcPr>
            <w:tcW w:w="7881" w:type="dxa"/>
          </w:tcPr>
          <w:p w14:paraId="70344299" w14:textId="77777777" w:rsidR="00A20B10" w:rsidRDefault="00A20B10">
            <w:pPr>
              <w:numPr>
                <w:ilvl w:val="0"/>
                <w:numId w:val="1"/>
              </w:numPr>
              <w:spacing w:line="240" w:lineRule="auto"/>
            </w:pPr>
            <w:r>
              <w:t>Umwelt- und Gesundheitsbedingungen</w:t>
            </w:r>
          </w:p>
        </w:tc>
      </w:tr>
      <w:tr w:rsidR="00A20B10" w14:paraId="3D88842C" w14:textId="77777777">
        <w:tblPrEx>
          <w:tblCellMar>
            <w:top w:w="0" w:type="dxa"/>
            <w:bottom w:w="0" w:type="dxa"/>
          </w:tblCellMar>
        </w:tblPrEx>
        <w:tc>
          <w:tcPr>
            <w:tcW w:w="7881" w:type="dxa"/>
          </w:tcPr>
          <w:p w14:paraId="344B0841" w14:textId="77777777" w:rsidR="00A20B10" w:rsidRDefault="00A20B10">
            <w:pPr>
              <w:numPr>
                <w:ilvl w:val="0"/>
                <w:numId w:val="1"/>
              </w:numPr>
              <w:spacing w:line="240" w:lineRule="auto"/>
            </w:pPr>
            <w:r>
              <w:t>Gesundheitsversorgung und –förderung</w:t>
            </w:r>
          </w:p>
        </w:tc>
      </w:tr>
      <w:tr w:rsidR="00A20B10" w14:paraId="6AF95210" w14:textId="77777777">
        <w:tblPrEx>
          <w:tblCellMar>
            <w:top w:w="0" w:type="dxa"/>
            <w:bottom w:w="0" w:type="dxa"/>
          </w:tblCellMar>
        </w:tblPrEx>
        <w:tc>
          <w:tcPr>
            <w:tcW w:w="7881" w:type="dxa"/>
          </w:tcPr>
          <w:p w14:paraId="39436EAA" w14:textId="77777777" w:rsidR="00A20B10" w:rsidRDefault="00A20B10">
            <w:pPr>
              <w:numPr>
                <w:ilvl w:val="0"/>
                <w:numId w:val="1"/>
              </w:numPr>
              <w:spacing w:line="240" w:lineRule="auto"/>
            </w:pPr>
            <w:r>
              <w:t>andere materielle Verbesserungen</w:t>
            </w:r>
          </w:p>
        </w:tc>
      </w:tr>
      <w:tr w:rsidR="00A20B10" w14:paraId="722108B8" w14:textId="77777777">
        <w:tblPrEx>
          <w:tblCellMar>
            <w:top w:w="0" w:type="dxa"/>
            <w:bottom w:w="0" w:type="dxa"/>
          </w:tblCellMar>
        </w:tblPrEx>
        <w:tc>
          <w:tcPr>
            <w:tcW w:w="7881" w:type="dxa"/>
          </w:tcPr>
          <w:p w14:paraId="79CE15A3" w14:textId="77777777" w:rsidR="00A20B10" w:rsidRDefault="00A20B10"/>
        </w:tc>
      </w:tr>
      <w:tr w:rsidR="00A20B10" w14:paraId="755E4E23" w14:textId="77777777">
        <w:tblPrEx>
          <w:tblCellMar>
            <w:top w:w="0" w:type="dxa"/>
            <w:bottom w:w="0" w:type="dxa"/>
          </w:tblCellMar>
        </w:tblPrEx>
        <w:tc>
          <w:tcPr>
            <w:tcW w:w="7881" w:type="dxa"/>
          </w:tcPr>
          <w:p w14:paraId="78587A72" w14:textId="77777777" w:rsidR="00A20B10" w:rsidRDefault="00A20B10">
            <w:pPr>
              <w:rPr>
                <w:b/>
              </w:rPr>
            </w:pPr>
            <w:r>
              <w:rPr>
                <w:b/>
              </w:rPr>
              <w:t>Nicht-materielle Verbesserungen der Lebenslage im Gebiet hinsichtlich:</w:t>
            </w:r>
          </w:p>
        </w:tc>
      </w:tr>
      <w:tr w:rsidR="00A20B10" w14:paraId="1ED3CB0D" w14:textId="77777777">
        <w:tblPrEx>
          <w:tblCellMar>
            <w:top w:w="0" w:type="dxa"/>
            <w:bottom w:w="0" w:type="dxa"/>
          </w:tblCellMar>
        </w:tblPrEx>
        <w:tc>
          <w:tcPr>
            <w:tcW w:w="7881" w:type="dxa"/>
          </w:tcPr>
          <w:p w14:paraId="3DE8961E" w14:textId="77777777" w:rsidR="00A20B10" w:rsidRDefault="00A20B10">
            <w:pPr>
              <w:numPr>
                <w:ilvl w:val="0"/>
                <w:numId w:val="2"/>
              </w:numPr>
              <w:spacing w:line="240" w:lineRule="auto"/>
            </w:pPr>
            <w:r>
              <w:t>Zusammenleben im Stadtteil</w:t>
            </w:r>
          </w:p>
        </w:tc>
      </w:tr>
      <w:tr w:rsidR="00A20B10" w14:paraId="24CC2954" w14:textId="77777777">
        <w:tblPrEx>
          <w:tblCellMar>
            <w:top w:w="0" w:type="dxa"/>
            <w:bottom w:w="0" w:type="dxa"/>
          </w:tblCellMar>
        </w:tblPrEx>
        <w:tc>
          <w:tcPr>
            <w:tcW w:w="7881" w:type="dxa"/>
          </w:tcPr>
          <w:p w14:paraId="3E217682" w14:textId="77777777" w:rsidR="00A20B10" w:rsidRDefault="00A20B10">
            <w:pPr>
              <w:numPr>
                <w:ilvl w:val="0"/>
                <w:numId w:val="2"/>
              </w:numPr>
              <w:spacing w:line="240" w:lineRule="auto"/>
            </w:pPr>
            <w:r>
              <w:t>Gebiets-Image</w:t>
            </w:r>
          </w:p>
        </w:tc>
      </w:tr>
      <w:tr w:rsidR="00A20B10" w14:paraId="6AC96C6F" w14:textId="77777777">
        <w:tblPrEx>
          <w:tblCellMar>
            <w:top w:w="0" w:type="dxa"/>
            <w:bottom w:w="0" w:type="dxa"/>
          </w:tblCellMar>
        </w:tblPrEx>
        <w:tc>
          <w:tcPr>
            <w:tcW w:w="7881" w:type="dxa"/>
          </w:tcPr>
          <w:p w14:paraId="475A35A9" w14:textId="77777777" w:rsidR="00A20B10" w:rsidRDefault="00A20B10">
            <w:pPr>
              <w:numPr>
                <w:ilvl w:val="0"/>
                <w:numId w:val="2"/>
              </w:numPr>
              <w:spacing w:line="240" w:lineRule="auto"/>
            </w:pPr>
            <w:r>
              <w:t>Sicherheit im öffentlichen Raum</w:t>
            </w:r>
          </w:p>
        </w:tc>
      </w:tr>
      <w:tr w:rsidR="00A20B10" w14:paraId="788878C1" w14:textId="77777777">
        <w:tblPrEx>
          <w:tblCellMar>
            <w:top w:w="0" w:type="dxa"/>
            <w:bottom w:w="0" w:type="dxa"/>
          </w:tblCellMar>
        </w:tblPrEx>
        <w:tc>
          <w:tcPr>
            <w:tcW w:w="7881" w:type="dxa"/>
          </w:tcPr>
          <w:p w14:paraId="4C51C892" w14:textId="77777777" w:rsidR="00A20B10" w:rsidRDefault="00A20B10">
            <w:pPr>
              <w:numPr>
                <w:ilvl w:val="0"/>
                <w:numId w:val="2"/>
              </w:numPr>
              <w:spacing w:line="240" w:lineRule="auto"/>
            </w:pPr>
            <w:r>
              <w:t>Integration der Schule(n) in den Stadtteil</w:t>
            </w:r>
          </w:p>
        </w:tc>
      </w:tr>
      <w:tr w:rsidR="00A20B10" w14:paraId="1D1A14C3" w14:textId="77777777">
        <w:tblPrEx>
          <w:tblCellMar>
            <w:top w:w="0" w:type="dxa"/>
            <w:bottom w:w="0" w:type="dxa"/>
          </w:tblCellMar>
        </w:tblPrEx>
        <w:tc>
          <w:tcPr>
            <w:tcW w:w="7881" w:type="dxa"/>
          </w:tcPr>
          <w:p w14:paraId="268D7DA6" w14:textId="77777777" w:rsidR="00A20B10" w:rsidRDefault="00A20B10">
            <w:pPr>
              <w:numPr>
                <w:ilvl w:val="0"/>
                <w:numId w:val="2"/>
              </w:numPr>
              <w:spacing w:line="240" w:lineRule="auto"/>
            </w:pPr>
            <w:r>
              <w:t>andere nicht-materielle Verbesserungen</w:t>
            </w:r>
          </w:p>
        </w:tc>
      </w:tr>
      <w:tr w:rsidR="00A20B10" w14:paraId="38180AEB" w14:textId="77777777">
        <w:tblPrEx>
          <w:tblCellMar>
            <w:top w:w="0" w:type="dxa"/>
            <w:bottom w:w="0" w:type="dxa"/>
          </w:tblCellMar>
        </w:tblPrEx>
        <w:tc>
          <w:tcPr>
            <w:tcW w:w="7881" w:type="dxa"/>
          </w:tcPr>
          <w:p w14:paraId="0C9B2CF3" w14:textId="77777777" w:rsidR="00A20B10" w:rsidRDefault="00A20B10"/>
        </w:tc>
      </w:tr>
      <w:tr w:rsidR="00A20B10" w14:paraId="5D4D5C0E" w14:textId="77777777">
        <w:tblPrEx>
          <w:tblCellMar>
            <w:top w:w="0" w:type="dxa"/>
            <w:bottom w:w="0" w:type="dxa"/>
          </w:tblCellMar>
        </w:tblPrEx>
        <w:tc>
          <w:tcPr>
            <w:tcW w:w="7881" w:type="dxa"/>
          </w:tcPr>
          <w:p w14:paraId="0D67AC65" w14:textId="77777777" w:rsidR="00A20B10" w:rsidRDefault="00A20B10">
            <w:pPr>
              <w:rPr>
                <w:b/>
              </w:rPr>
            </w:pPr>
            <w:r>
              <w:rPr>
                <w:b/>
              </w:rPr>
              <w:t>Verbesserung der Lebensverhältnisse durch:</w:t>
            </w:r>
          </w:p>
        </w:tc>
      </w:tr>
      <w:tr w:rsidR="00A20B10" w14:paraId="2E976934" w14:textId="77777777">
        <w:tblPrEx>
          <w:tblCellMar>
            <w:top w:w="0" w:type="dxa"/>
            <w:bottom w:w="0" w:type="dxa"/>
          </w:tblCellMar>
        </w:tblPrEx>
        <w:tc>
          <w:tcPr>
            <w:tcW w:w="7881" w:type="dxa"/>
          </w:tcPr>
          <w:p w14:paraId="7BD17C38" w14:textId="77777777" w:rsidR="00A20B10" w:rsidRDefault="00A20B10">
            <w:pPr>
              <w:numPr>
                <w:ilvl w:val="0"/>
                <w:numId w:val="3"/>
              </w:numPr>
              <w:spacing w:line="240" w:lineRule="auto"/>
            </w:pPr>
            <w:r>
              <w:t>Stärkung der Eigeninitiative von Bewohner/innen</w:t>
            </w:r>
          </w:p>
        </w:tc>
      </w:tr>
      <w:tr w:rsidR="00A20B10" w14:paraId="36559D62" w14:textId="77777777">
        <w:tblPrEx>
          <w:tblCellMar>
            <w:top w:w="0" w:type="dxa"/>
            <w:bottom w:w="0" w:type="dxa"/>
          </w:tblCellMar>
        </w:tblPrEx>
        <w:tc>
          <w:tcPr>
            <w:tcW w:w="7881" w:type="dxa"/>
          </w:tcPr>
          <w:p w14:paraId="01ABC949" w14:textId="77777777" w:rsidR="00A20B10" w:rsidRDefault="00A20B10">
            <w:pPr>
              <w:numPr>
                <w:ilvl w:val="0"/>
                <w:numId w:val="3"/>
              </w:numPr>
              <w:spacing w:line="240" w:lineRule="auto"/>
            </w:pPr>
            <w:r>
              <w:t>Stabilisierung der Bevölkerungs- und Sozialstruktur</w:t>
            </w:r>
          </w:p>
        </w:tc>
      </w:tr>
      <w:tr w:rsidR="00A20B10" w14:paraId="09797A0B" w14:textId="77777777">
        <w:tblPrEx>
          <w:tblCellMar>
            <w:top w:w="0" w:type="dxa"/>
            <w:bottom w:w="0" w:type="dxa"/>
          </w:tblCellMar>
        </w:tblPrEx>
        <w:tc>
          <w:tcPr>
            <w:tcW w:w="7881" w:type="dxa"/>
          </w:tcPr>
          <w:p w14:paraId="0D83845C" w14:textId="77777777" w:rsidR="00A20B10" w:rsidRDefault="00A20B10">
            <w:pPr>
              <w:numPr>
                <w:ilvl w:val="0"/>
                <w:numId w:val="3"/>
              </w:numPr>
              <w:spacing w:line="240" w:lineRule="auto"/>
            </w:pPr>
            <w:r>
              <w:t>Ausbau von Beteiligungsmöglichkeiten</w:t>
            </w:r>
          </w:p>
        </w:tc>
      </w:tr>
      <w:tr w:rsidR="00A20B10" w14:paraId="35B0761F" w14:textId="77777777">
        <w:tblPrEx>
          <w:tblCellMar>
            <w:top w:w="0" w:type="dxa"/>
            <w:bottom w:w="0" w:type="dxa"/>
          </w:tblCellMar>
        </w:tblPrEx>
        <w:tc>
          <w:tcPr>
            <w:tcW w:w="7881" w:type="dxa"/>
          </w:tcPr>
          <w:p w14:paraId="144BA974" w14:textId="77777777" w:rsidR="00A20B10" w:rsidRDefault="00A20B10">
            <w:pPr>
              <w:numPr>
                <w:ilvl w:val="0"/>
                <w:numId w:val="3"/>
              </w:numPr>
              <w:spacing w:line="240" w:lineRule="auto"/>
            </w:pPr>
            <w:r>
              <w:t>Verbesserung von Ausbildungs- und Qualifizierungsangeboten</w:t>
            </w:r>
          </w:p>
        </w:tc>
      </w:tr>
      <w:tr w:rsidR="00A20B10" w14:paraId="014CA77E" w14:textId="77777777">
        <w:tblPrEx>
          <w:tblCellMar>
            <w:top w:w="0" w:type="dxa"/>
            <w:bottom w:w="0" w:type="dxa"/>
          </w:tblCellMar>
        </w:tblPrEx>
        <w:tc>
          <w:tcPr>
            <w:tcW w:w="7881" w:type="dxa"/>
          </w:tcPr>
          <w:p w14:paraId="4DB058D4" w14:textId="77777777" w:rsidR="00A20B10" w:rsidRDefault="00A20B10">
            <w:pPr>
              <w:numPr>
                <w:ilvl w:val="0"/>
                <w:numId w:val="3"/>
              </w:numPr>
              <w:spacing w:line="240" w:lineRule="auto"/>
            </w:pPr>
            <w:r>
              <w:t>Sicherung und Verbesserung von Beschäftigungsangeboten</w:t>
            </w:r>
          </w:p>
        </w:tc>
      </w:tr>
      <w:tr w:rsidR="00A20B10" w14:paraId="5BCB818D" w14:textId="77777777">
        <w:tblPrEx>
          <w:tblCellMar>
            <w:top w:w="0" w:type="dxa"/>
            <w:bottom w:w="0" w:type="dxa"/>
          </w:tblCellMar>
        </w:tblPrEx>
        <w:tc>
          <w:tcPr>
            <w:tcW w:w="7881" w:type="dxa"/>
          </w:tcPr>
          <w:p w14:paraId="74C24484" w14:textId="77777777" w:rsidR="00A20B10" w:rsidRDefault="00A20B10">
            <w:pPr>
              <w:numPr>
                <w:ilvl w:val="0"/>
                <w:numId w:val="3"/>
              </w:numPr>
              <w:spacing w:line="240" w:lineRule="auto"/>
            </w:pPr>
            <w:r>
              <w:t>Verbesserung der vorschulischen Bildung</w:t>
            </w:r>
          </w:p>
        </w:tc>
      </w:tr>
      <w:tr w:rsidR="00A20B10" w14:paraId="12A5E45E" w14:textId="77777777">
        <w:tblPrEx>
          <w:tblCellMar>
            <w:top w:w="0" w:type="dxa"/>
            <w:bottom w:w="0" w:type="dxa"/>
          </w:tblCellMar>
        </w:tblPrEx>
        <w:tc>
          <w:tcPr>
            <w:tcW w:w="7881" w:type="dxa"/>
          </w:tcPr>
          <w:p w14:paraId="2935DE82" w14:textId="77777777" w:rsidR="00A20B10" w:rsidRDefault="00A20B10">
            <w:pPr>
              <w:numPr>
                <w:ilvl w:val="0"/>
                <w:numId w:val="3"/>
              </w:numPr>
              <w:spacing w:line="240" w:lineRule="auto"/>
            </w:pPr>
            <w:r>
              <w:t>Verbesserung der schulischen Bildung</w:t>
            </w:r>
          </w:p>
        </w:tc>
      </w:tr>
      <w:tr w:rsidR="00A20B10" w14:paraId="25D9E55A" w14:textId="77777777">
        <w:tblPrEx>
          <w:tblCellMar>
            <w:top w:w="0" w:type="dxa"/>
            <w:bottom w:w="0" w:type="dxa"/>
          </w:tblCellMar>
        </w:tblPrEx>
        <w:tc>
          <w:tcPr>
            <w:tcW w:w="7881" w:type="dxa"/>
          </w:tcPr>
          <w:p w14:paraId="0136940A" w14:textId="77777777" w:rsidR="00A20B10" w:rsidRDefault="00A20B10">
            <w:pPr>
              <w:numPr>
                <w:ilvl w:val="0"/>
                <w:numId w:val="3"/>
              </w:numPr>
              <w:spacing w:line="240" w:lineRule="auto"/>
            </w:pPr>
            <w:r>
              <w:t>andere Verbesserung der Lebensperspektive</w:t>
            </w:r>
          </w:p>
        </w:tc>
      </w:tr>
      <w:tr w:rsidR="00A20B10" w14:paraId="4C1B4146" w14:textId="77777777">
        <w:tblPrEx>
          <w:tblCellMar>
            <w:top w:w="0" w:type="dxa"/>
            <w:bottom w:w="0" w:type="dxa"/>
          </w:tblCellMar>
        </w:tblPrEx>
        <w:tc>
          <w:tcPr>
            <w:tcW w:w="7881" w:type="dxa"/>
          </w:tcPr>
          <w:p w14:paraId="33407D7F" w14:textId="77777777" w:rsidR="00A20B10" w:rsidRDefault="00A20B10"/>
        </w:tc>
      </w:tr>
      <w:tr w:rsidR="00A20B10" w14:paraId="47846C5C" w14:textId="77777777">
        <w:tblPrEx>
          <w:tblCellMar>
            <w:top w:w="0" w:type="dxa"/>
            <w:bottom w:w="0" w:type="dxa"/>
          </w:tblCellMar>
        </w:tblPrEx>
        <w:tc>
          <w:tcPr>
            <w:tcW w:w="7881" w:type="dxa"/>
          </w:tcPr>
          <w:p w14:paraId="4CA3EB3D" w14:textId="77777777" w:rsidR="00A20B10" w:rsidRDefault="00A20B10">
            <w:pPr>
              <w:rPr>
                <w:b/>
              </w:rPr>
            </w:pPr>
            <w:r>
              <w:rPr>
                <w:b/>
              </w:rPr>
              <w:t>Zielgruppenorientierte Verbesserung des Angebots an Einrichtungen für:</w:t>
            </w:r>
          </w:p>
        </w:tc>
      </w:tr>
      <w:tr w:rsidR="00A20B10" w14:paraId="66CD5D75" w14:textId="77777777">
        <w:tblPrEx>
          <w:tblCellMar>
            <w:top w:w="0" w:type="dxa"/>
            <w:bottom w:w="0" w:type="dxa"/>
          </w:tblCellMar>
        </w:tblPrEx>
        <w:tc>
          <w:tcPr>
            <w:tcW w:w="7881" w:type="dxa"/>
          </w:tcPr>
          <w:p w14:paraId="3E3DE029" w14:textId="77777777" w:rsidR="00A20B10" w:rsidRDefault="00A20B10">
            <w:pPr>
              <w:numPr>
                <w:ilvl w:val="0"/>
                <w:numId w:val="4"/>
              </w:numPr>
              <w:spacing w:line="240" w:lineRule="auto"/>
            </w:pPr>
            <w:r>
              <w:t>Jugendliche</w:t>
            </w:r>
          </w:p>
        </w:tc>
      </w:tr>
      <w:tr w:rsidR="00A20B10" w14:paraId="339BB258" w14:textId="77777777">
        <w:tblPrEx>
          <w:tblCellMar>
            <w:top w:w="0" w:type="dxa"/>
            <w:bottom w:w="0" w:type="dxa"/>
          </w:tblCellMar>
        </w:tblPrEx>
        <w:tc>
          <w:tcPr>
            <w:tcW w:w="7881" w:type="dxa"/>
          </w:tcPr>
          <w:p w14:paraId="6F87462A" w14:textId="77777777" w:rsidR="00A20B10" w:rsidRDefault="00A20B10">
            <w:pPr>
              <w:numPr>
                <w:ilvl w:val="0"/>
                <w:numId w:val="4"/>
              </w:numPr>
              <w:spacing w:line="240" w:lineRule="auto"/>
            </w:pPr>
            <w:r>
              <w:t>Migrant/innen</w:t>
            </w:r>
          </w:p>
        </w:tc>
      </w:tr>
      <w:tr w:rsidR="00A20B10" w14:paraId="13EDFCEA" w14:textId="77777777">
        <w:tblPrEx>
          <w:tblCellMar>
            <w:top w:w="0" w:type="dxa"/>
            <w:bottom w:w="0" w:type="dxa"/>
          </w:tblCellMar>
        </w:tblPrEx>
        <w:tc>
          <w:tcPr>
            <w:tcW w:w="7881" w:type="dxa"/>
          </w:tcPr>
          <w:p w14:paraId="7715A1D2" w14:textId="77777777" w:rsidR="00A20B10" w:rsidRDefault="00A20B10">
            <w:pPr>
              <w:numPr>
                <w:ilvl w:val="0"/>
                <w:numId w:val="4"/>
              </w:numPr>
              <w:spacing w:line="240" w:lineRule="auto"/>
            </w:pPr>
            <w:r>
              <w:t>alte Menschen</w:t>
            </w:r>
          </w:p>
        </w:tc>
      </w:tr>
      <w:tr w:rsidR="00A20B10" w14:paraId="6E2B05B8" w14:textId="77777777">
        <w:tblPrEx>
          <w:tblCellMar>
            <w:top w:w="0" w:type="dxa"/>
            <w:bottom w:w="0" w:type="dxa"/>
          </w:tblCellMar>
        </w:tblPrEx>
        <w:tc>
          <w:tcPr>
            <w:tcW w:w="7881" w:type="dxa"/>
          </w:tcPr>
          <w:p w14:paraId="2C0C47CB" w14:textId="77777777" w:rsidR="00A20B10" w:rsidRDefault="00A20B10">
            <w:pPr>
              <w:numPr>
                <w:ilvl w:val="0"/>
                <w:numId w:val="4"/>
              </w:numPr>
              <w:spacing w:line="240" w:lineRule="auto"/>
            </w:pPr>
            <w:r>
              <w:t xml:space="preserve">Frauen </w:t>
            </w:r>
          </w:p>
        </w:tc>
      </w:tr>
      <w:tr w:rsidR="00A20B10" w14:paraId="78EB5693" w14:textId="77777777">
        <w:tblPrEx>
          <w:tblCellMar>
            <w:top w:w="0" w:type="dxa"/>
            <w:bottom w:w="0" w:type="dxa"/>
          </w:tblCellMar>
        </w:tblPrEx>
        <w:tc>
          <w:tcPr>
            <w:tcW w:w="7881" w:type="dxa"/>
          </w:tcPr>
          <w:p w14:paraId="03874EEC" w14:textId="77777777" w:rsidR="00A20B10" w:rsidRDefault="00A20B10">
            <w:pPr>
              <w:numPr>
                <w:ilvl w:val="0"/>
                <w:numId w:val="4"/>
              </w:numPr>
              <w:spacing w:line="240" w:lineRule="auto"/>
            </w:pPr>
            <w:r>
              <w:t>andere Zielgruppen</w:t>
            </w:r>
          </w:p>
        </w:tc>
      </w:tr>
    </w:tbl>
    <w:p w14:paraId="776530FF" w14:textId="77777777" w:rsidR="00A20B10" w:rsidRDefault="00A20B10"/>
    <w:p w14:paraId="0015A08D" w14:textId="77777777" w:rsidR="00A20B10" w:rsidRDefault="00A20B10"/>
    <w:p w14:paraId="58BCE2B7" w14:textId="77777777" w:rsidR="00A20B10" w:rsidRDefault="00A20B10"/>
    <w:sectPr w:rsidR="00A20B10">
      <w:headerReference w:type="first" r:id="rId11"/>
      <w:pgSz w:w="11907" w:h="16840" w:code="9"/>
      <w:pgMar w:top="357" w:right="851" w:bottom="851" w:left="1701" w:header="720" w:footer="35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17FE8" w14:textId="77777777" w:rsidR="005555AA" w:rsidRDefault="005555AA">
      <w:r>
        <w:separator/>
      </w:r>
    </w:p>
  </w:endnote>
  <w:endnote w:type="continuationSeparator" w:id="0">
    <w:p w14:paraId="317BBF63" w14:textId="77777777" w:rsidR="005555AA" w:rsidRDefault="0055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B30DA" w14:textId="77777777" w:rsidR="007D1D26" w:rsidRDefault="007D1D26">
    <w:pPr>
      <w:pStyle w:val="Fuzeile"/>
    </w:pPr>
    <w:r>
      <w:tab/>
      <w:t xml:space="preserve">- </w:t>
    </w:r>
    <w:r>
      <w:fldChar w:fldCharType="begin"/>
    </w:r>
    <w:r>
      <w:instrText xml:space="preserve"> PAGE </w:instrText>
    </w:r>
    <w:r>
      <w:fldChar w:fldCharType="separate"/>
    </w:r>
    <w:r w:rsidR="00621B57">
      <w:rPr>
        <w:noProof/>
      </w:rPr>
      <w:t>4</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A340B" w14:textId="77777777" w:rsidR="005555AA" w:rsidRDefault="005555AA">
      <w:r>
        <w:separator/>
      </w:r>
    </w:p>
  </w:footnote>
  <w:footnote w:type="continuationSeparator" w:id="0">
    <w:p w14:paraId="62D3ACB8" w14:textId="77777777" w:rsidR="005555AA" w:rsidRDefault="005555AA">
      <w:r>
        <w:continuationSeparator/>
      </w:r>
    </w:p>
  </w:footnote>
  <w:footnote w:id="1">
    <w:p w14:paraId="3C806C58" w14:textId="77777777" w:rsidR="007D1D26" w:rsidRPr="00AB2E90" w:rsidRDefault="007D1D26">
      <w:pPr>
        <w:pStyle w:val="Funotentext"/>
        <w:rPr>
          <w:rFonts w:ascii="Arial" w:hAnsi="Arial" w:cs="Arial"/>
          <w:i/>
        </w:rPr>
      </w:pPr>
      <w:r w:rsidRPr="00AB2E90">
        <w:rPr>
          <w:rStyle w:val="Funotenzeichen"/>
          <w:rFonts w:ascii="Arial" w:hAnsi="Arial" w:cs="Arial"/>
          <w:i/>
        </w:rPr>
        <w:footnoteRef/>
      </w:r>
      <w:r w:rsidRPr="00AB2E90">
        <w:rPr>
          <w:rFonts w:ascii="Arial" w:hAnsi="Arial" w:cs="Arial"/>
          <w:i/>
        </w:rPr>
        <w:t xml:space="preserve"> Unter operative</w:t>
      </w:r>
      <w:r>
        <w:rPr>
          <w:rFonts w:ascii="Arial" w:hAnsi="Arial" w:cs="Arial"/>
          <w:i/>
        </w:rPr>
        <w:t>n</w:t>
      </w:r>
      <w:r w:rsidRPr="00AB2E90">
        <w:rPr>
          <w:rFonts w:ascii="Arial" w:hAnsi="Arial" w:cs="Arial"/>
          <w:i/>
        </w:rPr>
        <w:t xml:space="preserve"> Partnerschaften im Kontext ressortübergreifender Handlungsansätze in der Sozi</w:t>
      </w:r>
      <w:r w:rsidRPr="00AB2E90">
        <w:rPr>
          <w:rFonts w:ascii="Arial" w:hAnsi="Arial" w:cs="Arial"/>
          <w:i/>
        </w:rPr>
        <w:t>a</w:t>
      </w:r>
      <w:r w:rsidRPr="00AB2E90">
        <w:rPr>
          <w:rFonts w:ascii="Arial" w:hAnsi="Arial" w:cs="Arial"/>
          <w:i/>
        </w:rPr>
        <w:t>len Stadt ist die Verständigung von zwei oder mehreren Fachressorts bzw. Politikpartnern auf eines oder mehrer</w:t>
      </w:r>
      <w:r>
        <w:rPr>
          <w:rFonts w:ascii="Arial" w:hAnsi="Arial" w:cs="Arial"/>
          <w:i/>
        </w:rPr>
        <w:t>e</w:t>
      </w:r>
      <w:r w:rsidRPr="00AB2E90">
        <w:rPr>
          <w:rFonts w:ascii="Arial" w:hAnsi="Arial" w:cs="Arial"/>
          <w:i/>
        </w:rPr>
        <w:t xml:space="preserve"> Ziele zu verstehen. Somit zeichnen sich stadtteilbezogene Partnerschaften dadurch aus, dass unter den Partnern ein Interesse an gemeinsamen Zielen besteht und zur Erreichung dieser Ziele verbindliche Vereinbarungen, Vorg</w:t>
      </w:r>
      <w:r w:rsidRPr="00AB2E90">
        <w:rPr>
          <w:rFonts w:ascii="Arial" w:hAnsi="Arial" w:cs="Arial"/>
          <w:i/>
        </w:rPr>
        <w:t>e</w:t>
      </w:r>
      <w:r w:rsidRPr="00AB2E90">
        <w:rPr>
          <w:rFonts w:ascii="Arial" w:hAnsi="Arial" w:cs="Arial"/>
          <w:i/>
        </w:rPr>
        <w:t>hensweisen und Erfolgsindikatoren festgelegt werden.</w:t>
      </w:r>
    </w:p>
  </w:footnote>
  <w:footnote w:id="2">
    <w:p w14:paraId="25C94FED" w14:textId="77777777" w:rsidR="007D1D26" w:rsidRDefault="007D1D26">
      <w:pPr>
        <w:pStyle w:val="Funotentext"/>
        <w:rPr>
          <w:rFonts w:ascii="Arial" w:hAnsi="Arial"/>
          <w:i/>
        </w:rPr>
      </w:pPr>
      <w:r>
        <w:rPr>
          <w:rStyle w:val="Funotenzeichen"/>
          <w:rFonts w:ascii="Arial" w:hAnsi="Arial"/>
          <w:i/>
        </w:rPr>
        <w:footnoteRef/>
      </w:r>
      <w:r>
        <w:rPr>
          <w:rFonts w:ascii="Arial" w:hAnsi="Arial"/>
          <w:i/>
        </w:rPr>
        <w:t xml:space="preserve"> Quelle: Dritte bundesweite Befragung, Difu 2005/2006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C8F19" w14:textId="77777777" w:rsidR="007D1D26" w:rsidRDefault="007D1D26">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32CA7E6F" w14:textId="77777777" w:rsidR="007D1D26" w:rsidRDefault="007D1D2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50FF4" w14:textId="77777777" w:rsidR="007D1D26" w:rsidRPr="00F6568F" w:rsidRDefault="007D1D26">
    <w:pPr>
      <w:pStyle w:val="Kopfzeile"/>
      <w:rPr>
        <w:vanish/>
        <w:sz w:val="16"/>
        <w:szCs w:val="16"/>
      </w:rPr>
    </w:pPr>
    <w:r w:rsidRPr="00F6568F">
      <w:rPr>
        <w:vanish/>
        <w:sz w:val="16"/>
        <w:szCs w:val="16"/>
      </w:rPr>
      <w:fldChar w:fldCharType="begin"/>
    </w:r>
    <w:r w:rsidRPr="00F6568F">
      <w:rPr>
        <w:vanish/>
        <w:sz w:val="16"/>
        <w:szCs w:val="16"/>
      </w:rPr>
      <w:instrText xml:space="preserve"> FILENAME \p </w:instrText>
    </w:r>
    <w:r w:rsidRPr="00F6568F">
      <w:rPr>
        <w:vanish/>
        <w:sz w:val="16"/>
        <w:szCs w:val="16"/>
      </w:rPr>
      <w:fldChar w:fldCharType="separate"/>
    </w:r>
    <w:r w:rsidR="00621B57">
      <w:rPr>
        <w:noProof/>
        <w:vanish/>
        <w:sz w:val="16"/>
        <w:szCs w:val="16"/>
      </w:rPr>
      <w:t>D:\HEGISS\HEGISS_Nachhaltigkeitskonzept_blanko\Nachhaltigkeitskonzept_ 2011.doc</w:t>
    </w:r>
    <w:r w:rsidRPr="00F6568F">
      <w:rPr>
        <w:vanish/>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F567D" w14:textId="77777777" w:rsidR="007D1D26" w:rsidRDefault="007D1D2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85698"/>
    <w:multiLevelType w:val="hybridMultilevel"/>
    <w:tmpl w:val="338C00F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EF0FE4"/>
    <w:multiLevelType w:val="hybridMultilevel"/>
    <w:tmpl w:val="002252C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115C76"/>
    <w:multiLevelType w:val="hybridMultilevel"/>
    <w:tmpl w:val="C264ECC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D70C9E"/>
    <w:multiLevelType w:val="hybridMultilevel"/>
    <w:tmpl w:val="0DDE421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DA0"/>
    <w:rsid w:val="00137589"/>
    <w:rsid w:val="002416D5"/>
    <w:rsid w:val="002A2DA0"/>
    <w:rsid w:val="00554AF8"/>
    <w:rsid w:val="005555AA"/>
    <w:rsid w:val="00591773"/>
    <w:rsid w:val="00621B57"/>
    <w:rsid w:val="007D1D26"/>
    <w:rsid w:val="00A20B10"/>
    <w:rsid w:val="00BD565A"/>
    <w:rsid w:val="00C101BB"/>
    <w:rsid w:val="00C90860"/>
    <w:rsid w:val="00FC03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809C04"/>
  <w15:chartTrackingRefBased/>
  <w15:docId w15:val="{2EA1C50C-2EA1-4091-A1C0-32A85175C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70" w:lineRule="atLeast"/>
    </w:pPr>
    <w:rPr>
      <w:rFonts w:ascii="Arial" w:hAnsi="Arial"/>
      <w:sz w:val="22"/>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3">
    <w:name w:val="heading 3"/>
    <w:basedOn w:val="Standard"/>
    <w:next w:val="Standard"/>
    <w:qFormat/>
    <w:pPr>
      <w:keepNext/>
      <w:tabs>
        <w:tab w:val="left" w:pos="-1418"/>
        <w:tab w:val="left" w:pos="284"/>
      </w:tabs>
      <w:spacing w:before="120" w:line="240" w:lineRule="auto"/>
      <w:outlineLvl w:val="2"/>
    </w:pPr>
    <w:rPr>
      <w:i/>
      <w:snapToGrid w:val="0"/>
      <w:color w:val="000000"/>
      <w:sz w:val="2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pPr>
      <w:spacing w:line="240" w:lineRule="auto"/>
    </w:pPr>
    <w:rPr>
      <w:snapToGrid w:val="0"/>
      <w:color w:val="000000"/>
      <w:sz w:val="20"/>
    </w:rPr>
  </w:style>
  <w:style w:type="paragraph" w:styleId="Textkrper2">
    <w:name w:val="Body Text 2"/>
    <w:basedOn w:val="Standard"/>
    <w:pPr>
      <w:spacing w:after="120" w:line="480" w:lineRule="auto"/>
    </w:pPr>
  </w:style>
  <w:style w:type="paragraph" w:styleId="Textkrper-Zeileneinzug">
    <w:name w:val="Body Text Indent"/>
    <w:basedOn w:val="Standard"/>
    <w:pPr>
      <w:spacing w:after="120"/>
      <w:ind w:left="283"/>
    </w:pPr>
  </w:style>
  <w:style w:type="paragraph" w:styleId="Textkrper3">
    <w:name w:val="Body Text 3"/>
    <w:basedOn w:val="Standard"/>
    <w:pPr>
      <w:jc w:val="both"/>
    </w:pPr>
    <w:rPr>
      <w:snapToGrid w:val="0"/>
      <w:color w:val="FF0000"/>
    </w:rPr>
  </w:style>
  <w:style w:type="paragraph" w:styleId="Funotentext">
    <w:name w:val="footnote text"/>
    <w:basedOn w:val="Standard"/>
    <w:semiHidden/>
    <w:pPr>
      <w:spacing w:line="240" w:lineRule="auto"/>
    </w:pPr>
    <w:rPr>
      <w:rFonts w:ascii="Times New Roman" w:hAnsi="Times New Roman"/>
      <w:sz w:val="20"/>
    </w:rPr>
  </w:style>
  <w:style w:type="character" w:styleId="Funotenzeichen">
    <w:name w:val="footnote reference"/>
    <w:semiHidden/>
    <w:rPr>
      <w:vertAlign w:val="superscript"/>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Fuzeile">
    <w:name w:val="footer"/>
    <w:basedOn w:val="Standard"/>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1286</Words>
  <Characters>8104</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Stadt/Gemeinde:</vt:lpstr>
    </vt:vector>
  </TitlesOfParts>
  <Company>HMWVL</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Stadt/Gemeinde:</dc:title>
  <dc:subject/>
  <dc:creator>HMWVL</dc:creator>
  <cp:keywords/>
  <dc:description/>
  <cp:lastModifiedBy>Grass, Christoph</cp:lastModifiedBy>
  <cp:revision>2</cp:revision>
  <cp:lastPrinted>2011-03-30T10:29:00Z</cp:lastPrinted>
  <dcterms:created xsi:type="dcterms:W3CDTF">2022-02-02T15:54:00Z</dcterms:created>
  <dcterms:modified xsi:type="dcterms:W3CDTF">2022-02-02T15:54:00Z</dcterms:modified>
</cp:coreProperties>
</file>